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8BED1" w14:textId="77777777" w:rsidR="00BE690F" w:rsidRPr="00641108" w:rsidRDefault="00BE690F">
      <w:pPr>
        <w:pStyle w:val="BodyText"/>
        <w:spacing w:before="10"/>
        <w:rPr>
          <w:sz w:val="22"/>
          <w:szCs w:val="22"/>
        </w:rPr>
      </w:pPr>
    </w:p>
    <w:p w14:paraId="115B8AD0" w14:textId="77777777" w:rsidR="00BE690F" w:rsidRPr="00641108" w:rsidRDefault="00BE690F">
      <w:pPr>
        <w:pStyle w:val="BodyText"/>
        <w:spacing w:before="11"/>
        <w:rPr>
          <w:b/>
          <w:sz w:val="22"/>
          <w:szCs w:val="22"/>
        </w:rPr>
      </w:pPr>
    </w:p>
    <w:p w14:paraId="764E2436" w14:textId="664BC048" w:rsidR="00064156" w:rsidRPr="00641108" w:rsidRDefault="00064156" w:rsidP="00064156">
      <w:pPr>
        <w:jc w:val="center"/>
        <w:rPr>
          <w:b/>
        </w:rPr>
      </w:pPr>
      <w:r w:rsidRPr="00641108">
        <w:rPr>
          <w:b/>
          <w:bCs/>
        </w:rPr>
        <w:t>CAPT JOHN DAVID DOE</w:t>
      </w:r>
    </w:p>
    <w:p w14:paraId="2ED02A2C" w14:textId="47472748" w:rsidR="00064156" w:rsidRPr="00641108" w:rsidRDefault="00064156" w:rsidP="00064156">
      <w:pPr>
        <w:jc w:val="center"/>
        <w:rPr>
          <w:b/>
        </w:rPr>
      </w:pPr>
      <w:r w:rsidRPr="00641108">
        <w:rPr>
          <w:b/>
        </w:rPr>
        <w:t>BSN, RN, OCN</w:t>
      </w:r>
    </w:p>
    <w:p w14:paraId="02EEABE3" w14:textId="079F167F" w:rsidR="00064156" w:rsidRPr="00641108" w:rsidRDefault="00064156" w:rsidP="00064156">
      <w:pPr>
        <w:jc w:val="center"/>
      </w:pPr>
      <w:r w:rsidRPr="00641108">
        <w:t xml:space="preserve">HRSA </w:t>
      </w:r>
    </w:p>
    <w:p w14:paraId="1944C509" w14:textId="7A7B59D7" w:rsidR="00064156" w:rsidRPr="00641108" w:rsidRDefault="00064156" w:rsidP="00064156">
      <w:pPr>
        <w:jc w:val="center"/>
      </w:pPr>
      <w:r w:rsidRPr="00641108">
        <w:t xml:space="preserve">12 Main Road Rockville, MD 20874 </w:t>
      </w:r>
    </w:p>
    <w:p w14:paraId="7E47AC21" w14:textId="78E39501" w:rsidR="00064156" w:rsidRPr="00641108" w:rsidRDefault="00064156" w:rsidP="00064156">
      <w:pPr>
        <w:jc w:val="center"/>
      </w:pPr>
      <w:r w:rsidRPr="00641108">
        <w:t>jdoe@hrsa.</w:t>
      </w:r>
      <w:r w:rsidR="00F2298A">
        <w:t>gov</w:t>
      </w:r>
    </w:p>
    <w:p w14:paraId="1EA3783C" w14:textId="2D1A9EC4" w:rsidR="00064156" w:rsidRPr="00641108" w:rsidRDefault="00064156" w:rsidP="00064156">
      <w:pPr>
        <w:jc w:val="center"/>
      </w:pPr>
      <w:r w:rsidRPr="00641108">
        <w:t>(301)123-4567</w:t>
      </w:r>
    </w:p>
    <w:p w14:paraId="00484E39" w14:textId="77777777" w:rsidR="00064156" w:rsidRPr="00641108" w:rsidRDefault="00064156" w:rsidP="00064156">
      <w:pPr>
        <w:jc w:val="center"/>
      </w:pPr>
    </w:p>
    <w:p w14:paraId="1C81322D" w14:textId="77777777" w:rsidR="00BE690F" w:rsidRPr="00641108" w:rsidRDefault="00BE690F">
      <w:pPr>
        <w:pStyle w:val="BodyText"/>
        <w:spacing w:before="4"/>
        <w:rPr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1"/>
        <w:gridCol w:w="1471"/>
      </w:tblGrid>
      <w:tr w:rsidR="00BE690F" w:rsidRPr="00641108" w14:paraId="68DAFB9C" w14:textId="77777777" w:rsidTr="001E75E6">
        <w:trPr>
          <w:trHeight w:val="292"/>
        </w:trPr>
        <w:tc>
          <w:tcPr>
            <w:tcW w:w="3711" w:type="dxa"/>
          </w:tcPr>
          <w:p w14:paraId="236EACE9" w14:textId="6CA3567B" w:rsidR="00BE690F" w:rsidRPr="00641108" w:rsidRDefault="001E75E6">
            <w:pPr>
              <w:pStyle w:val="TableParagraph"/>
              <w:spacing w:before="0" w:line="255" w:lineRule="exact"/>
              <w:ind w:left="200"/>
              <w:jc w:val="left"/>
              <w:rPr>
                <w:b/>
              </w:rPr>
            </w:pPr>
            <w:r>
              <w:rPr>
                <w:b/>
              </w:rPr>
              <w:t xml:space="preserve">USPHS </w:t>
            </w:r>
            <w:r w:rsidR="006A5BDA" w:rsidRPr="00641108">
              <w:rPr>
                <w:b/>
              </w:rPr>
              <w:t>Call to Active Duty Date</w:t>
            </w:r>
          </w:p>
        </w:tc>
        <w:tc>
          <w:tcPr>
            <w:tcW w:w="1471" w:type="dxa"/>
          </w:tcPr>
          <w:p w14:paraId="67EC21D6" w14:textId="77777777" w:rsidR="00BE690F" w:rsidRPr="00641108" w:rsidRDefault="006A5BDA" w:rsidP="00F57BA9">
            <w:pPr>
              <w:pStyle w:val="TableParagraph"/>
              <w:spacing w:before="0" w:line="255" w:lineRule="exact"/>
              <w:ind w:right="198"/>
              <w:jc w:val="left"/>
            </w:pPr>
            <w:r w:rsidRPr="00641108">
              <w:t>06/01/2009</w:t>
            </w:r>
          </w:p>
        </w:tc>
      </w:tr>
      <w:tr w:rsidR="00BE690F" w:rsidRPr="00641108" w14:paraId="5CAEC203" w14:textId="77777777" w:rsidTr="001E75E6">
        <w:trPr>
          <w:trHeight w:val="292"/>
        </w:trPr>
        <w:tc>
          <w:tcPr>
            <w:tcW w:w="3711" w:type="dxa"/>
          </w:tcPr>
          <w:p w14:paraId="33F38CF4" w14:textId="77777777" w:rsidR="00BE690F" w:rsidRPr="00641108" w:rsidRDefault="006A5BDA">
            <w:pPr>
              <w:pStyle w:val="TableParagraph"/>
              <w:spacing w:before="0" w:line="255" w:lineRule="exact"/>
              <w:ind w:left="200"/>
              <w:jc w:val="left"/>
              <w:rPr>
                <w:b/>
              </w:rPr>
            </w:pPr>
            <w:r w:rsidRPr="00641108">
              <w:rPr>
                <w:b/>
              </w:rPr>
              <w:t>Last Temporary Promotion Date</w:t>
            </w:r>
          </w:p>
        </w:tc>
        <w:tc>
          <w:tcPr>
            <w:tcW w:w="1471" w:type="dxa"/>
          </w:tcPr>
          <w:p w14:paraId="21733B18" w14:textId="77777777" w:rsidR="00BE690F" w:rsidRPr="00641108" w:rsidRDefault="006A5BDA" w:rsidP="005F31B2">
            <w:pPr>
              <w:pStyle w:val="TableParagraph"/>
              <w:spacing w:before="0" w:line="255" w:lineRule="exact"/>
              <w:ind w:right="198"/>
              <w:jc w:val="left"/>
            </w:pPr>
            <w:r w:rsidRPr="00641108">
              <w:t>01/01/2014</w:t>
            </w:r>
          </w:p>
        </w:tc>
      </w:tr>
      <w:tr w:rsidR="00A61442" w:rsidRPr="00641108" w14:paraId="2C3DAFEF" w14:textId="77777777" w:rsidTr="001E75E6">
        <w:trPr>
          <w:trHeight w:val="235"/>
        </w:trPr>
        <w:tc>
          <w:tcPr>
            <w:tcW w:w="3711" w:type="dxa"/>
          </w:tcPr>
          <w:p w14:paraId="7E0A16B2" w14:textId="0A88C5D6" w:rsidR="00A61442" w:rsidRPr="00641108" w:rsidRDefault="00A61442">
            <w:pPr>
              <w:pStyle w:val="TableParagraph"/>
              <w:spacing w:before="0" w:line="255" w:lineRule="exact"/>
              <w:ind w:left="200"/>
              <w:jc w:val="left"/>
              <w:rPr>
                <w:b/>
              </w:rPr>
            </w:pPr>
          </w:p>
        </w:tc>
        <w:tc>
          <w:tcPr>
            <w:tcW w:w="1471" w:type="dxa"/>
          </w:tcPr>
          <w:p w14:paraId="64159D3A" w14:textId="77777777" w:rsidR="00A61442" w:rsidRPr="00641108" w:rsidRDefault="00A61442" w:rsidP="005F31B2">
            <w:pPr>
              <w:pStyle w:val="TableParagraph"/>
              <w:spacing w:before="0" w:line="255" w:lineRule="exact"/>
              <w:ind w:right="198"/>
              <w:jc w:val="left"/>
            </w:pPr>
          </w:p>
        </w:tc>
      </w:tr>
    </w:tbl>
    <w:p w14:paraId="728F152E" w14:textId="77777777" w:rsidR="00BE690F" w:rsidRPr="00641108" w:rsidRDefault="006A5BDA">
      <w:pPr>
        <w:pStyle w:val="Heading1"/>
        <w:rPr>
          <w:sz w:val="22"/>
          <w:szCs w:val="22"/>
        </w:rPr>
      </w:pPr>
      <w:r w:rsidRPr="00641108">
        <w:rPr>
          <w:sz w:val="22"/>
          <w:szCs w:val="22"/>
        </w:rPr>
        <w:t>USPHS CAREER PROGRESSION OVERVIEW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440"/>
        <w:gridCol w:w="1350"/>
        <w:gridCol w:w="1080"/>
        <w:gridCol w:w="1890"/>
        <w:gridCol w:w="1800"/>
        <w:gridCol w:w="1620"/>
      </w:tblGrid>
      <w:tr w:rsidR="00BE690F" w:rsidRPr="00641108" w14:paraId="51E4DCBA" w14:textId="77777777" w:rsidTr="00D13AEC">
        <w:trPr>
          <w:trHeight w:val="773"/>
          <w:jc w:val="center"/>
        </w:trPr>
        <w:tc>
          <w:tcPr>
            <w:tcW w:w="1260" w:type="dxa"/>
            <w:vAlign w:val="center"/>
          </w:tcPr>
          <w:p w14:paraId="762C7607" w14:textId="77777777" w:rsidR="00BE690F" w:rsidRPr="00641108" w:rsidRDefault="006A5BDA">
            <w:pPr>
              <w:pStyle w:val="TableParagraph"/>
              <w:spacing w:before="133"/>
              <w:ind w:left="410"/>
              <w:jc w:val="left"/>
              <w:rPr>
                <w:b/>
              </w:rPr>
            </w:pPr>
            <w:r w:rsidRPr="00641108">
              <w:rPr>
                <w:b/>
              </w:rPr>
              <w:t>Date</w:t>
            </w:r>
          </w:p>
        </w:tc>
        <w:tc>
          <w:tcPr>
            <w:tcW w:w="1440" w:type="dxa"/>
            <w:vAlign w:val="center"/>
          </w:tcPr>
          <w:p w14:paraId="22B8CF2C" w14:textId="77777777" w:rsidR="00BE690F" w:rsidRPr="00641108" w:rsidRDefault="006A5BDA">
            <w:pPr>
              <w:pStyle w:val="TableParagraph"/>
              <w:spacing w:before="3" w:line="258" w:lineRule="exact"/>
              <w:ind w:left="171" w:right="161"/>
              <w:rPr>
                <w:b/>
              </w:rPr>
            </w:pPr>
            <w:r w:rsidRPr="00641108">
              <w:rPr>
                <w:b/>
              </w:rPr>
              <w:t>Temporary Rank &amp; Grade</w:t>
            </w:r>
          </w:p>
        </w:tc>
        <w:tc>
          <w:tcPr>
            <w:tcW w:w="1350" w:type="dxa"/>
            <w:vAlign w:val="center"/>
          </w:tcPr>
          <w:p w14:paraId="26F0A2BA" w14:textId="77777777" w:rsidR="00BE690F" w:rsidRPr="00641108" w:rsidRDefault="006A5BDA">
            <w:pPr>
              <w:pStyle w:val="TableParagraph"/>
              <w:spacing w:before="133" w:line="244" w:lineRule="auto"/>
              <w:ind w:left="375" w:right="346" w:firstLine="49"/>
              <w:jc w:val="left"/>
              <w:rPr>
                <w:b/>
              </w:rPr>
            </w:pPr>
            <w:r w:rsidRPr="00641108">
              <w:rPr>
                <w:b/>
              </w:rPr>
              <w:t>Billet Grade</w:t>
            </w:r>
          </w:p>
        </w:tc>
        <w:tc>
          <w:tcPr>
            <w:tcW w:w="1080" w:type="dxa"/>
            <w:vAlign w:val="center"/>
          </w:tcPr>
          <w:p w14:paraId="789F87F1" w14:textId="3B0EFE15" w:rsidR="00BE690F" w:rsidRPr="00641108" w:rsidRDefault="006A5BDA">
            <w:pPr>
              <w:pStyle w:val="TableParagraph"/>
              <w:spacing w:before="3" w:line="258" w:lineRule="exact"/>
              <w:ind w:left="160" w:right="149" w:hanging="1"/>
              <w:rPr>
                <w:b/>
              </w:rPr>
            </w:pPr>
            <w:r w:rsidRPr="00641108">
              <w:rPr>
                <w:b/>
              </w:rPr>
              <w:t xml:space="preserve">Agency </w:t>
            </w:r>
            <w:r w:rsidR="00716ACE" w:rsidRPr="00641108">
              <w:rPr>
                <w:b/>
                <w:w w:val="95"/>
              </w:rPr>
              <w:t>Title</w:t>
            </w:r>
          </w:p>
        </w:tc>
        <w:tc>
          <w:tcPr>
            <w:tcW w:w="1890" w:type="dxa"/>
            <w:vAlign w:val="center"/>
          </w:tcPr>
          <w:p w14:paraId="1B2F289B" w14:textId="49363CDA" w:rsidR="00BE690F" w:rsidRPr="00641108" w:rsidRDefault="00716ACE" w:rsidP="00F57BA9">
            <w:pPr>
              <w:jc w:val="center"/>
              <w:rPr>
                <w:b/>
              </w:rPr>
            </w:pPr>
            <w:r w:rsidRPr="00641108">
              <w:rPr>
                <w:b/>
              </w:rPr>
              <w:t>Title in Personnel Orders</w:t>
            </w:r>
          </w:p>
        </w:tc>
        <w:tc>
          <w:tcPr>
            <w:tcW w:w="1800" w:type="dxa"/>
            <w:vAlign w:val="center"/>
          </w:tcPr>
          <w:p w14:paraId="7B35861E" w14:textId="77777777" w:rsidR="00BE690F" w:rsidRPr="00641108" w:rsidRDefault="006A5BDA">
            <w:pPr>
              <w:pStyle w:val="TableParagraph"/>
              <w:spacing w:before="133" w:line="244" w:lineRule="auto"/>
              <w:ind w:left="605" w:right="116" w:hanging="461"/>
              <w:jc w:val="left"/>
              <w:rPr>
                <w:b/>
              </w:rPr>
            </w:pPr>
            <w:r w:rsidRPr="00641108">
              <w:rPr>
                <w:b/>
              </w:rPr>
              <w:t>Agency Position Status</w:t>
            </w:r>
          </w:p>
        </w:tc>
        <w:tc>
          <w:tcPr>
            <w:tcW w:w="1620" w:type="dxa"/>
            <w:vAlign w:val="center"/>
          </w:tcPr>
          <w:p w14:paraId="4F67157F" w14:textId="77777777" w:rsidR="00BE690F" w:rsidRPr="00641108" w:rsidRDefault="00BE690F">
            <w:pPr>
              <w:pStyle w:val="TableParagraph"/>
              <w:spacing w:before="9"/>
              <w:jc w:val="left"/>
              <w:rPr>
                <w:b/>
              </w:rPr>
            </w:pPr>
          </w:p>
          <w:p w14:paraId="40B098DB" w14:textId="77777777" w:rsidR="00BE690F" w:rsidRPr="00641108" w:rsidRDefault="006A5BDA">
            <w:pPr>
              <w:pStyle w:val="TableParagraph"/>
              <w:spacing w:before="0"/>
              <w:ind w:left="461"/>
              <w:jc w:val="left"/>
              <w:rPr>
                <w:b/>
              </w:rPr>
            </w:pPr>
            <w:r w:rsidRPr="00641108">
              <w:rPr>
                <w:b/>
              </w:rPr>
              <w:t>Agency</w:t>
            </w:r>
          </w:p>
        </w:tc>
      </w:tr>
      <w:tr w:rsidR="00BE690F" w:rsidRPr="00641108" w14:paraId="38E4BBF0" w14:textId="77777777" w:rsidTr="00D13AEC">
        <w:trPr>
          <w:trHeight w:val="1014"/>
          <w:jc w:val="center"/>
        </w:trPr>
        <w:tc>
          <w:tcPr>
            <w:tcW w:w="1260" w:type="dxa"/>
            <w:vAlign w:val="center"/>
          </w:tcPr>
          <w:p w14:paraId="53F4BD3C" w14:textId="77777777" w:rsidR="00BE690F" w:rsidRPr="00641108" w:rsidRDefault="006A5BDA">
            <w:pPr>
              <w:pStyle w:val="TableParagraph"/>
              <w:spacing w:before="123"/>
              <w:ind w:left="108" w:right="98"/>
            </w:pPr>
            <w:r w:rsidRPr="00641108">
              <w:t>01/18/2011</w:t>
            </w:r>
          </w:p>
          <w:p w14:paraId="6F0C95B0" w14:textId="77777777" w:rsidR="00BE690F" w:rsidRPr="00641108" w:rsidRDefault="006A5BDA">
            <w:pPr>
              <w:pStyle w:val="TableParagraph"/>
              <w:ind w:left="9"/>
            </w:pPr>
            <w:r w:rsidRPr="00641108">
              <w:rPr>
                <w:w w:val="99"/>
              </w:rPr>
              <w:t>–</w:t>
            </w:r>
          </w:p>
          <w:p w14:paraId="50D77A8C" w14:textId="77777777" w:rsidR="00BE690F" w:rsidRPr="00641108" w:rsidRDefault="006A5BDA">
            <w:pPr>
              <w:pStyle w:val="TableParagraph"/>
              <w:spacing w:before="2"/>
              <w:ind w:left="107" w:right="98"/>
            </w:pPr>
            <w:r w:rsidRPr="00641108">
              <w:t>Current</w:t>
            </w:r>
          </w:p>
        </w:tc>
        <w:tc>
          <w:tcPr>
            <w:tcW w:w="1440" w:type="dxa"/>
            <w:vAlign w:val="center"/>
          </w:tcPr>
          <w:p w14:paraId="75851F34" w14:textId="77777777" w:rsidR="00BE690F" w:rsidRPr="00641108" w:rsidRDefault="00BE690F">
            <w:pPr>
              <w:pStyle w:val="TableParagraph"/>
              <w:spacing w:before="8"/>
              <w:jc w:val="left"/>
              <w:rPr>
                <w:b/>
              </w:rPr>
            </w:pPr>
          </w:p>
          <w:p w14:paraId="0F0AFFA3" w14:textId="77777777" w:rsidR="00BE690F" w:rsidRPr="00641108" w:rsidRDefault="006A5BDA">
            <w:pPr>
              <w:pStyle w:val="TableParagraph"/>
              <w:ind w:left="494" w:right="482"/>
            </w:pPr>
            <w:r w:rsidRPr="00641108">
              <w:rPr>
                <w:w w:val="95"/>
              </w:rPr>
              <w:t xml:space="preserve">CDR </w:t>
            </w:r>
            <w:r w:rsidRPr="00641108">
              <w:t>O-5</w:t>
            </w:r>
          </w:p>
        </w:tc>
        <w:tc>
          <w:tcPr>
            <w:tcW w:w="1350" w:type="dxa"/>
            <w:vAlign w:val="center"/>
          </w:tcPr>
          <w:p w14:paraId="33FDB980" w14:textId="77777777" w:rsidR="00BE690F" w:rsidRPr="00641108" w:rsidRDefault="00BE690F">
            <w:pPr>
              <w:pStyle w:val="TableParagraph"/>
              <w:spacing w:before="8"/>
              <w:jc w:val="left"/>
              <w:rPr>
                <w:b/>
              </w:rPr>
            </w:pPr>
          </w:p>
          <w:p w14:paraId="27C24090" w14:textId="77777777" w:rsidR="00BE690F" w:rsidRPr="00641108" w:rsidRDefault="006A5BDA">
            <w:pPr>
              <w:pStyle w:val="TableParagraph"/>
              <w:ind w:left="121" w:right="113"/>
            </w:pPr>
            <w:r w:rsidRPr="00641108">
              <w:t>O-6</w:t>
            </w:r>
          </w:p>
          <w:p w14:paraId="62339EB7" w14:textId="77777777" w:rsidR="00BE690F" w:rsidRPr="00641108" w:rsidRDefault="006A5BDA">
            <w:pPr>
              <w:pStyle w:val="TableParagraph"/>
              <w:ind w:left="121" w:right="114"/>
            </w:pPr>
            <w:r w:rsidRPr="00641108">
              <w:t>(supervisor)</w:t>
            </w:r>
          </w:p>
        </w:tc>
        <w:tc>
          <w:tcPr>
            <w:tcW w:w="1080" w:type="dxa"/>
            <w:vAlign w:val="center"/>
          </w:tcPr>
          <w:p w14:paraId="715CBA7A" w14:textId="77777777" w:rsidR="00BE690F" w:rsidRPr="00641108" w:rsidRDefault="00BE690F">
            <w:pPr>
              <w:pStyle w:val="TableParagraph"/>
              <w:spacing w:before="9"/>
              <w:jc w:val="left"/>
              <w:rPr>
                <w:b/>
              </w:rPr>
            </w:pPr>
          </w:p>
          <w:p w14:paraId="0D6ADF06" w14:textId="77777777" w:rsidR="00BE690F" w:rsidRPr="00641108" w:rsidRDefault="006A5BDA">
            <w:pPr>
              <w:pStyle w:val="TableParagraph"/>
              <w:spacing w:before="0"/>
              <w:ind w:left="214"/>
              <w:jc w:val="left"/>
            </w:pPr>
            <w:r w:rsidRPr="00641108">
              <w:t>Deputy</w:t>
            </w:r>
          </w:p>
        </w:tc>
        <w:tc>
          <w:tcPr>
            <w:tcW w:w="1890" w:type="dxa"/>
            <w:vAlign w:val="center"/>
          </w:tcPr>
          <w:p w14:paraId="57FA90AA" w14:textId="77777777" w:rsidR="00BE690F" w:rsidRPr="00641108" w:rsidRDefault="006A5BDA">
            <w:pPr>
              <w:pStyle w:val="TableParagraph"/>
              <w:spacing w:before="0" w:line="242" w:lineRule="auto"/>
              <w:ind w:left="213" w:right="201"/>
            </w:pPr>
            <w:r w:rsidRPr="00641108">
              <w:t>Deputy Division Director, Northeastern</w:t>
            </w:r>
          </w:p>
          <w:p w14:paraId="428CBF65" w14:textId="77777777" w:rsidR="00BE690F" w:rsidRPr="00641108" w:rsidRDefault="006A5BDA">
            <w:pPr>
              <w:pStyle w:val="TableParagraph"/>
              <w:spacing w:before="0" w:line="231" w:lineRule="exact"/>
              <w:ind w:left="209" w:right="201"/>
            </w:pPr>
            <w:r w:rsidRPr="00641108">
              <w:t>Division</w:t>
            </w:r>
          </w:p>
        </w:tc>
        <w:tc>
          <w:tcPr>
            <w:tcW w:w="1800" w:type="dxa"/>
            <w:vAlign w:val="center"/>
          </w:tcPr>
          <w:p w14:paraId="2C976647" w14:textId="77777777" w:rsidR="00BE690F" w:rsidRPr="00641108" w:rsidRDefault="00BE690F">
            <w:pPr>
              <w:pStyle w:val="TableParagraph"/>
              <w:spacing w:before="9"/>
              <w:jc w:val="left"/>
              <w:rPr>
                <w:b/>
              </w:rPr>
            </w:pPr>
          </w:p>
          <w:p w14:paraId="473B6A70" w14:textId="77777777" w:rsidR="00BE690F" w:rsidRPr="00641108" w:rsidRDefault="006A5BDA">
            <w:pPr>
              <w:pStyle w:val="TableParagraph"/>
              <w:ind w:left="8"/>
            </w:pPr>
            <w:r w:rsidRPr="00641108">
              <w:rPr>
                <w:w w:val="99"/>
              </w:rPr>
              <w:t>-</w:t>
            </w:r>
          </w:p>
        </w:tc>
        <w:tc>
          <w:tcPr>
            <w:tcW w:w="1620" w:type="dxa"/>
            <w:vAlign w:val="center"/>
          </w:tcPr>
          <w:p w14:paraId="4D6F30D0" w14:textId="77777777" w:rsidR="00BE690F" w:rsidRPr="00641108" w:rsidRDefault="006A5BDA">
            <w:pPr>
              <w:pStyle w:val="TableParagraph"/>
              <w:spacing w:before="0" w:line="242" w:lineRule="auto"/>
              <w:ind w:left="108" w:right="98"/>
            </w:pPr>
            <w:r w:rsidRPr="00641108">
              <w:t>Health Resources and Services</w:t>
            </w:r>
          </w:p>
          <w:p w14:paraId="3DB08B81" w14:textId="77777777" w:rsidR="00BE690F" w:rsidRPr="00641108" w:rsidRDefault="006A5BDA">
            <w:pPr>
              <w:pStyle w:val="TableParagraph"/>
              <w:spacing w:before="0" w:line="231" w:lineRule="exact"/>
              <w:ind w:left="106" w:right="98"/>
            </w:pPr>
            <w:r w:rsidRPr="00641108">
              <w:t>Administration</w:t>
            </w:r>
          </w:p>
        </w:tc>
      </w:tr>
      <w:tr w:rsidR="00BE690F" w:rsidRPr="00641108" w14:paraId="6557859B" w14:textId="77777777" w:rsidTr="00D13AEC">
        <w:trPr>
          <w:trHeight w:val="1017"/>
          <w:jc w:val="center"/>
        </w:trPr>
        <w:tc>
          <w:tcPr>
            <w:tcW w:w="1260" w:type="dxa"/>
            <w:vAlign w:val="center"/>
          </w:tcPr>
          <w:p w14:paraId="3A0ACB7E" w14:textId="77777777" w:rsidR="00BE690F" w:rsidRPr="00641108" w:rsidRDefault="006A5BDA">
            <w:pPr>
              <w:pStyle w:val="TableParagraph"/>
              <w:spacing w:before="0" w:line="253" w:lineRule="exact"/>
              <w:ind w:left="126"/>
              <w:jc w:val="left"/>
            </w:pPr>
            <w:r w:rsidRPr="00641108">
              <w:t>06/01/2009</w:t>
            </w:r>
          </w:p>
          <w:p w14:paraId="4B2D6A6D" w14:textId="77777777" w:rsidR="00BE690F" w:rsidRPr="00641108" w:rsidRDefault="006A5BDA">
            <w:pPr>
              <w:pStyle w:val="TableParagraph"/>
              <w:ind w:left="127" w:right="114" w:hanging="2"/>
            </w:pPr>
            <w:r w:rsidRPr="00641108">
              <w:t>-        01/17/2011</w:t>
            </w:r>
          </w:p>
        </w:tc>
        <w:tc>
          <w:tcPr>
            <w:tcW w:w="1440" w:type="dxa"/>
            <w:vAlign w:val="center"/>
          </w:tcPr>
          <w:p w14:paraId="2858C6A5" w14:textId="77777777" w:rsidR="00BE690F" w:rsidRPr="00641108" w:rsidRDefault="00BE690F">
            <w:pPr>
              <w:pStyle w:val="TableParagraph"/>
              <w:jc w:val="left"/>
              <w:rPr>
                <w:b/>
              </w:rPr>
            </w:pPr>
          </w:p>
          <w:p w14:paraId="70C962C2" w14:textId="77777777" w:rsidR="00BE690F" w:rsidRPr="00641108" w:rsidRDefault="006A5BDA">
            <w:pPr>
              <w:pStyle w:val="TableParagraph"/>
              <w:spacing w:before="0"/>
              <w:ind w:left="494" w:right="482"/>
            </w:pPr>
            <w:r w:rsidRPr="00641108">
              <w:t>CDR</w:t>
            </w:r>
            <w:r w:rsidRPr="00641108">
              <w:rPr>
                <w:w w:val="99"/>
              </w:rPr>
              <w:t xml:space="preserve"> </w:t>
            </w:r>
            <w:r w:rsidRPr="00641108">
              <w:t>O-5</w:t>
            </w:r>
          </w:p>
        </w:tc>
        <w:tc>
          <w:tcPr>
            <w:tcW w:w="1350" w:type="dxa"/>
            <w:vAlign w:val="center"/>
          </w:tcPr>
          <w:p w14:paraId="78DE9CDE" w14:textId="77777777" w:rsidR="00BE690F" w:rsidRPr="00641108" w:rsidRDefault="006A5BDA">
            <w:pPr>
              <w:pStyle w:val="TableParagraph"/>
              <w:spacing w:before="126"/>
              <w:ind w:left="476"/>
              <w:jc w:val="left"/>
            </w:pPr>
            <w:r w:rsidRPr="00641108">
              <w:t>O- 5</w:t>
            </w:r>
          </w:p>
          <w:p w14:paraId="0F34DC2D" w14:textId="77777777" w:rsidR="00BE690F" w:rsidRPr="00641108" w:rsidRDefault="006A5BDA">
            <w:pPr>
              <w:pStyle w:val="TableParagraph"/>
              <w:spacing w:before="2"/>
              <w:ind w:left="123" w:right="97" w:firstLine="312"/>
              <w:jc w:val="left"/>
            </w:pPr>
            <w:r w:rsidRPr="00641108">
              <w:t>(non- supervisory)</w:t>
            </w:r>
          </w:p>
        </w:tc>
        <w:tc>
          <w:tcPr>
            <w:tcW w:w="1080" w:type="dxa"/>
            <w:vAlign w:val="center"/>
          </w:tcPr>
          <w:p w14:paraId="79EF50A2" w14:textId="77777777" w:rsidR="00BE690F" w:rsidRPr="00641108" w:rsidRDefault="00BE690F">
            <w:pPr>
              <w:pStyle w:val="TableParagraph"/>
              <w:spacing w:before="0"/>
              <w:jc w:val="left"/>
              <w:rPr>
                <w:b/>
              </w:rPr>
            </w:pPr>
          </w:p>
          <w:p w14:paraId="6CF55015" w14:textId="77777777" w:rsidR="00BE690F" w:rsidRPr="00641108" w:rsidRDefault="006A5BDA">
            <w:pPr>
              <w:pStyle w:val="TableParagraph"/>
              <w:spacing w:before="0"/>
              <w:ind w:left="320" w:right="260" w:hanging="31"/>
              <w:jc w:val="left"/>
            </w:pPr>
            <w:r w:rsidRPr="00641108">
              <w:t>Team Lead</w:t>
            </w:r>
          </w:p>
        </w:tc>
        <w:tc>
          <w:tcPr>
            <w:tcW w:w="1890" w:type="dxa"/>
            <w:vAlign w:val="center"/>
          </w:tcPr>
          <w:p w14:paraId="1A0E31F0" w14:textId="77777777" w:rsidR="00BE690F" w:rsidRPr="00641108" w:rsidRDefault="006A5BDA">
            <w:pPr>
              <w:pStyle w:val="TableParagraph"/>
              <w:spacing w:before="126"/>
              <w:ind w:left="183" w:right="173" w:firstLine="1"/>
            </w:pPr>
            <w:r w:rsidRPr="00641108">
              <w:t>Team Lead, Business Analyst Officer</w:t>
            </w:r>
          </w:p>
        </w:tc>
        <w:tc>
          <w:tcPr>
            <w:tcW w:w="1800" w:type="dxa"/>
            <w:vAlign w:val="center"/>
          </w:tcPr>
          <w:p w14:paraId="2D9E84DA" w14:textId="77777777" w:rsidR="00BE690F" w:rsidRPr="00641108" w:rsidRDefault="00BE690F">
            <w:pPr>
              <w:pStyle w:val="TableParagraph"/>
              <w:jc w:val="left"/>
              <w:rPr>
                <w:b/>
              </w:rPr>
            </w:pPr>
          </w:p>
          <w:p w14:paraId="355B6FAB" w14:textId="77777777" w:rsidR="00BE690F" w:rsidRPr="00641108" w:rsidRDefault="006A5BDA">
            <w:pPr>
              <w:pStyle w:val="TableParagraph"/>
              <w:spacing w:before="0"/>
              <w:ind w:left="141" w:right="132"/>
            </w:pPr>
            <w:r w:rsidRPr="00641108">
              <w:t>Mission Critical</w:t>
            </w:r>
          </w:p>
        </w:tc>
        <w:tc>
          <w:tcPr>
            <w:tcW w:w="1620" w:type="dxa"/>
            <w:vAlign w:val="center"/>
          </w:tcPr>
          <w:p w14:paraId="0FD7D01C" w14:textId="77777777" w:rsidR="00BE690F" w:rsidRPr="00641108" w:rsidRDefault="006A5BDA">
            <w:pPr>
              <w:pStyle w:val="TableParagraph"/>
              <w:spacing w:before="2" w:line="254" w:lineRule="exact"/>
              <w:ind w:left="108" w:right="98"/>
            </w:pPr>
            <w:r w:rsidRPr="00641108">
              <w:t>Defense Health Agency, Department of Defense</w:t>
            </w:r>
          </w:p>
        </w:tc>
      </w:tr>
      <w:tr w:rsidR="00BE690F" w:rsidRPr="00641108" w14:paraId="0BB06AE2" w14:textId="77777777" w:rsidTr="00D13AEC">
        <w:trPr>
          <w:trHeight w:val="1016"/>
          <w:jc w:val="center"/>
        </w:trPr>
        <w:tc>
          <w:tcPr>
            <w:tcW w:w="1260" w:type="dxa"/>
            <w:vAlign w:val="center"/>
          </w:tcPr>
          <w:p w14:paraId="69AD776E" w14:textId="77777777" w:rsidR="00BE690F" w:rsidRPr="00641108" w:rsidRDefault="006A5BDA">
            <w:pPr>
              <w:pStyle w:val="TableParagraph"/>
              <w:spacing w:before="126"/>
              <w:ind w:left="126"/>
              <w:jc w:val="left"/>
            </w:pPr>
            <w:r w:rsidRPr="00641108">
              <w:t>01/01/2009</w:t>
            </w:r>
          </w:p>
          <w:p w14:paraId="3ECB94EC" w14:textId="77777777" w:rsidR="00BE690F" w:rsidRPr="00641108" w:rsidRDefault="006A5BDA">
            <w:pPr>
              <w:pStyle w:val="TableParagraph"/>
              <w:ind w:left="127" w:right="116" w:hanging="2"/>
            </w:pPr>
            <w:r w:rsidRPr="00641108">
              <w:t>-        05/28/2009</w:t>
            </w:r>
          </w:p>
        </w:tc>
        <w:tc>
          <w:tcPr>
            <w:tcW w:w="1440" w:type="dxa"/>
            <w:vAlign w:val="center"/>
          </w:tcPr>
          <w:p w14:paraId="231CF309" w14:textId="77777777" w:rsidR="00BE690F" w:rsidRPr="00641108" w:rsidRDefault="00BE690F">
            <w:pPr>
              <w:pStyle w:val="TableParagraph"/>
              <w:spacing w:before="11"/>
              <w:jc w:val="left"/>
              <w:rPr>
                <w:b/>
              </w:rPr>
            </w:pPr>
          </w:p>
          <w:p w14:paraId="28A456D2" w14:textId="77777777" w:rsidR="00BE690F" w:rsidRPr="00641108" w:rsidRDefault="006A5BDA">
            <w:pPr>
              <w:pStyle w:val="TableParagraph"/>
              <w:spacing w:before="0"/>
              <w:ind w:left="548" w:right="415" w:hanging="122"/>
              <w:jc w:val="left"/>
            </w:pPr>
            <w:r w:rsidRPr="00641108">
              <w:t>LCDR O-4</w:t>
            </w:r>
          </w:p>
        </w:tc>
        <w:tc>
          <w:tcPr>
            <w:tcW w:w="1350" w:type="dxa"/>
            <w:vAlign w:val="center"/>
          </w:tcPr>
          <w:p w14:paraId="43A372C2" w14:textId="77777777" w:rsidR="00BE690F" w:rsidRPr="00641108" w:rsidRDefault="006A5BDA">
            <w:pPr>
              <w:pStyle w:val="TableParagraph"/>
              <w:spacing w:before="125"/>
              <w:ind w:left="503"/>
              <w:jc w:val="left"/>
            </w:pPr>
            <w:r w:rsidRPr="00641108">
              <w:t>O-4</w:t>
            </w:r>
          </w:p>
          <w:p w14:paraId="7076465A" w14:textId="77777777" w:rsidR="00BE690F" w:rsidRPr="00641108" w:rsidRDefault="006A5BDA">
            <w:pPr>
              <w:pStyle w:val="TableParagraph"/>
              <w:spacing w:before="2"/>
              <w:ind w:left="123" w:right="97" w:firstLine="312"/>
              <w:jc w:val="left"/>
            </w:pPr>
            <w:r w:rsidRPr="00641108">
              <w:t>(non- supervisory)</w:t>
            </w:r>
          </w:p>
        </w:tc>
        <w:tc>
          <w:tcPr>
            <w:tcW w:w="1080" w:type="dxa"/>
            <w:vAlign w:val="center"/>
          </w:tcPr>
          <w:p w14:paraId="0475EEA6" w14:textId="77777777" w:rsidR="00BE690F" w:rsidRPr="00641108" w:rsidRDefault="00BE690F">
            <w:pPr>
              <w:pStyle w:val="TableParagraph"/>
              <w:spacing w:before="11"/>
              <w:jc w:val="left"/>
              <w:rPr>
                <w:b/>
              </w:rPr>
            </w:pPr>
          </w:p>
          <w:p w14:paraId="3B5104D6" w14:textId="77777777" w:rsidR="00BE690F" w:rsidRPr="00641108" w:rsidRDefault="006A5BDA">
            <w:pPr>
              <w:pStyle w:val="TableParagraph"/>
              <w:spacing w:before="0"/>
              <w:ind w:left="276" w:right="248" w:firstLine="49"/>
              <w:jc w:val="left"/>
            </w:pPr>
            <w:r w:rsidRPr="00641108">
              <w:t>Staff Nurse</w:t>
            </w:r>
          </w:p>
        </w:tc>
        <w:tc>
          <w:tcPr>
            <w:tcW w:w="1890" w:type="dxa"/>
            <w:vAlign w:val="center"/>
          </w:tcPr>
          <w:p w14:paraId="2E3357DD" w14:textId="77777777" w:rsidR="00BE690F" w:rsidRPr="00641108" w:rsidRDefault="00BE690F">
            <w:pPr>
              <w:pStyle w:val="TableParagraph"/>
              <w:spacing w:before="0"/>
              <w:jc w:val="left"/>
              <w:rPr>
                <w:b/>
              </w:rPr>
            </w:pPr>
          </w:p>
          <w:p w14:paraId="02BE9620" w14:textId="77777777" w:rsidR="00BE690F" w:rsidRPr="00641108" w:rsidRDefault="006A5BDA">
            <w:pPr>
              <w:pStyle w:val="TableParagraph"/>
              <w:spacing w:before="0"/>
              <w:ind w:left="210" w:right="201"/>
            </w:pPr>
            <w:r w:rsidRPr="00641108">
              <w:t>Staff Nurse</w:t>
            </w:r>
          </w:p>
        </w:tc>
        <w:tc>
          <w:tcPr>
            <w:tcW w:w="1800" w:type="dxa"/>
            <w:vAlign w:val="center"/>
          </w:tcPr>
          <w:p w14:paraId="6491FF1F" w14:textId="77777777" w:rsidR="00BE690F" w:rsidRPr="00641108" w:rsidRDefault="006A5BDA">
            <w:pPr>
              <w:pStyle w:val="TableParagraph"/>
              <w:spacing w:line="254" w:lineRule="exact"/>
              <w:ind w:left="142" w:right="132"/>
            </w:pPr>
            <w:r w:rsidRPr="00641108">
              <w:t>Isolated Hardship, Hazardous Duty, TDY (i.e. Detail)</w:t>
            </w:r>
          </w:p>
        </w:tc>
        <w:tc>
          <w:tcPr>
            <w:tcW w:w="1620" w:type="dxa"/>
            <w:vAlign w:val="center"/>
          </w:tcPr>
          <w:p w14:paraId="4FF53CA1" w14:textId="77777777" w:rsidR="00BE690F" w:rsidRPr="00641108" w:rsidRDefault="00BE690F">
            <w:pPr>
              <w:pStyle w:val="TableParagraph"/>
              <w:spacing w:before="0"/>
              <w:jc w:val="left"/>
              <w:rPr>
                <w:b/>
              </w:rPr>
            </w:pPr>
          </w:p>
          <w:p w14:paraId="0E23BA58" w14:textId="77777777" w:rsidR="00BE690F" w:rsidRPr="00641108" w:rsidRDefault="006A5BDA">
            <w:pPr>
              <w:pStyle w:val="TableParagraph"/>
              <w:spacing w:before="0"/>
              <w:ind w:left="479" w:right="180" w:hanging="273"/>
              <w:jc w:val="left"/>
            </w:pPr>
            <w:r w:rsidRPr="00641108">
              <w:t>Indian Health Service</w:t>
            </w:r>
          </w:p>
        </w:tc>
      </w:tr>
    </w:tbl>
    <w:p w14:paraId="58CF5881" w14:textId="6E79A975" w:rsidR="00BE690F" w:rsidRPr="00641108" w:rsidRDefault="00BE690F">
      <w:pPr>
        <w:pStyle w:val="BodyText"/>
        <w:spacing w:before="8"/>
        <w:rPr>
          <w:b/>
          <w:sz w:val="22"/>
          <w:szCs w:val="22"/>
        </w:rPr>
      </w:pPr>
    </w:p>
    <w:p w14:paraId="4C66E1DE" w14:textId="033E8BA0" w:rsidR="00FA616E" w:rsidRPr="00641108" w:rsidRDefault="00B81E62" w:rsidP="00F57BA9">
      <w:pPr>
        <w:pStyle w:val="BodyText"/>
        <w:spacing w:before="8"/>
        <w:rPr>
          <w:b/>
          <w:bCs/>
          <w:sz w:val="22"/>
          <w:szCs w:val="22"/>
        </w:rPr>
      </w:pPr>
      <w:r w:rsidRPr="00641108">
        <w:rPr>
          <w:b/>
          <w:bCs/>
          <w:sz w:val="22"/>
          <w:szCs w:val="22"/>
        </w:rPr>
        <w:t xml:space="preserve">     </w:t>
      </w:r>
      <w:r w:rsidR="00F57BA9" w:rsidRPr="00641108">
        <w:rPr>
          <w:b/>
          <w:bCs/>
          <w:sz w:val="22"/>
          <w:szCs w:val="22"/>
        </w:rPr>
        <w:t xml:space="preserve">WORK EXPERIENCE PRIOR TO </w:t>
      </w:r>
      <w:r w:rsidR="001E75E6">
        <w:rPr>
          <w:b/>
          <w:bCs/>
          <w:sz w:val="22"/>
          <w:szCs w:val="22"/>
        </w:rPr>
        <w:t xml:space="preserve">USPHS </w:t>
      </w:r>
      <w:r w:rsidR="00F57BA9" w:rsidRPr="00641108">
        <w:rPr>
          <w:b/>
          <w:bCs/>
          <w:sz w:val="22"/>
          <w:szCs w:val="22"/>
        </w:rPr>
        <w:t>CAD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Work Experience"/>
      </w:tblPr>
      <w:tblGrid>
        <w:gridCol w:w="1594"/>
        <w:gridCol w:w="2186"/>
        <w:gridCol w:w="4050"/>
        <w:gridCol w:w="2655"/>
      </w:tblGrid>
      <w:tr w:rsidR="00F57BA9" w:rsidRPr="00641108" w14:paraId="706F4A2B" w14:textId="77777777" w:rsidTr="00846096">
        <w:trPr>
          <w:tblHeader/>
          <w:jc w:val="center"/>
        </w:trPr>
        <w:tc>
          <w:tcPr>
            <w:tcW w:w="1594" w:type="dxa"/>
            <w:vAlign w:val="center"/>
          </w:tcPr>
          <w:p w14:paraId="3B1BDC6E" w14:textId="690281B2" w:rsidR="00F57BA9" w:rsidRPr="00641108" w:rsidRDefault="00F57BA9" w:rsidP="00F57BA9">
            <w:pPr>
              <w:pStyle w:val="BodyText"/>
              <w:spacing w:before="8"/>
              <w:jc w:val="center"/>
              <w:rPr>
                <w:b/>
                <w:bCs/>
                <w:sz w:val="22"/>
                <w:szCs w:val="22"/>
              </w:rPr>
            </w:pPr>
            <w:r w:rsidRPr="00641108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186" w:type="dxa"/>
            <w:vAlign w:val="center"/>
          </w:tcPr>
          <w:p w14:paraId="36E43E34" w14:textId="70C29E38" w:rsidR="00F57BA9" w:rsidRPr="00641108" w:rsidRDefault="00F57BA9" w:rsidP="00F57BA9">
            <w:pPr>
              <w:pStyle w:val="BodyText"/>
              <w:spacing w:before="8"/>
              <w:jc w:val="center"/>
              <w:rPr>
                <w:b/>
                <w:bCs/>
                <w:sz w:val="22"/>
                <w:szCs w:val="22"/>
              </w:rPr>
            </w:pPr>
            <w:r w:rsidRPr="00641108">
              <w:rPr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4050" w:type="dxa"/>
            <w:vAlign w:val="center"/>
          </w:tcPr>
          <w:p w14:paraId="6D332D5A" w14:textId="1A7BC012" w:rsidR="00F57BA9" w:rsidRPr="00641108" w:rsidRDefault="00F57BA9" w:rsidP="00F57BA9">
            <w:pPr>
              <w:pStyle w:val="BodyText"/>
              <w:spacing w:before="8"/>
              <w:jc w:val="center"/>
              <w:rPr>
                <w:b/>
                <w:bCs/>
                <w:sz w:val="22"/>
                <w:szCs w:val="22"/>
              </w:rPr>
            </w:pPr>
            <w:r w:rsidRPr="00641108">
              <w:rPr>
                <w:b/>
                <w:bCs/>
                <w:sz w:val="22"/>
                <w:szCs w:val="22"/>
              </w:rPr>
              <w:t>Institution/Facility/Agency</w:t>
            </w:r>
          </w:p>
        </w:tc>
        <w:tc>
          <w:tcPr>
            <w:tcW w:w="2655" w:type="dxa"/>
            <w:vAlign w:val="center"/>
          </w:tcPr>
          <w:p w14:paraId="5F5FB514" w14:textId="5E96F932" w:rsidR="00F57BA9" w:rsidRPr="00641108" w:rsidRDefault="00F57BA9" w:rsidP="00F57BA9">
            <w:pPr>
              <w:pStyle w:val="BodyText"/>
              <w:spacing w:before="8"/>
              <w:jc w:val="center"/>
              <w:rPr>
                <w:b/>
                <w:bCs/>
                <w:sz w:val="22"/>
                <w:szCs w:val="22"/>
              </w:rPr>
            </w:pPr>
            <w:r w:rsidRPr="00641108">
              <w:rPr>
                <w:b/>
                <w:bCs/>
                <w:sz w:val="22"/>
                <w:szCs w:val="22"/>
              </w:rPr>
              <w:t>Location</w:t>
            </w:r>
          </w:p>
        </w:tc>
      </w:tr>
      <w:tr w:rsidR="00F57BA9" w:rsidRPr="00641108" w14:paraId="788FD31A" w14:textId="77777777" w:rsidTr="00D13AEC">
        <w:trPr>
          <w:trHeight w:val="824"/>
          <w:jc w:val="center"/>
        </w:trPr>
        <w:tc>
          <w:tcPr>
            <w:tcW w:w="1594" w:type="dxa"/>
            <w:vAlign w:val="center"/>
          </w:tcPr>
          <w:p w14:paraId="787D4E0D" w14:textId="21699878" w:rsidR="00F57BA9" w:rsidRPr="00E46E16" w:rsidRDefault="001E75E6" w:rsidP="001E75E6">
            <w:pPr>
              <w:pStyle w:val="BodyText"/>
              <w:spacing w:before="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12/31/2019 – 01/01/2006</w:t>
            </w:r>
          </w:p>
        </w:tc>
        <w:tc>
          <w:tcPr>
            <w:tcW w:w="2186" w:type="dxa"/>
            <w:vAlign w:val="center"/>
          </w:tcPr>
          <w:p w14:paraId="7A28416E" w14:textId="66E17407" w:rsidR="00F57BA9" w:rsidRPr="00E46E16" w:rsidRDefault="00F57BA9" w:rsidP="00F57BA9">
            <w:pPr>
              <w:pStyle w:val="BodyText"/>
              <w:spacing w:before="8"/>
              <w:jc w:val="center"/>
              <w:rPr>
                <w:bCs/>
                <w:sz w:val="22"/>
                <w:szCs w:val="22"/>
              </w:rPr>
            </w:pPr>
            <w:r w:rsidRPr="00E46E16">
              <w:rPr>
                <w:bCs/>
                <w:sz w:val="22"/>
                <w:szCs w:val="22"/>
              </w:rPr>
              <w:t>Staff/Infusion Nurse</w:t>
            </w:r>
          </w:p>
        </w:tc>
        <w:tc>
          <w:tcPr>
            <w:tcW w:w="4050" w:type="dxa"/>
            <w:vAlign w:val="center"/>
          </w:tcPr>
          <w:p w14:paraId="75630AC6" w14:textId="59AB8681" w:rsidR="00F57BA9" w:rsidRPr="00E46E16" w:rsidRDefault="00F57BA9" w:rsidP="00F57BA9">
            <w:pPr>
              <w:pStyle w:val="BodyText"/>
              <w:spacing w:before="8"/>
              <w:jc w:val="center"/>
              <w:rPr>
                <w:bCs/>
                <w:sz w:val="22"/>
                <w:szCs w:val="22"/>
              </w:rPr>
            </w:pPr>
            <w:r w:rsidRPr="00E46E16">
              <w:rPr>
                <w:bCs/>
                <w:sz w:val="22"/>
                <w:szCs w:val="22"/>
              </w:rPr>
              <w:t>Associates in Oncology/Hematology</w:t>
            </w:r>
          </w:p>
        </w:tc>
        <w:tc>
          <w:tcPr>
            <w:tcW w:w="2655" w:type="dxa"/>
            <w:vAlign w:val="center"/>
          </w:tcPr>
          <w:p w14:paraId="73A14AD5" w14:textId="348B84D5" w:rsidR="00F57BA9" w:rsidRPr="00E46E16" w:rsidRDefault="00F57BA9" w:rsidP="00F57BA9">
            <w:pPr>
              <w:pStyle w:val="BodyText"/>
              <w:spacing w:before="8"/>
              <w:jc w:val="center"/>
              <w:rPr>
                <w:bCs/>
                <w:sz w:val="22"/>
                <w:szCs w:val="22"/>
              </w:rPr>
            </w:pPr>
            <w:r w:rsidRPr="00E46E16">
              <w:rPr>
                <w:bCs/>
                <w:sz w:val="22"/>
                <w:szCs w:val="22"/>
              </w:rPr>
              <w:t>Rockville, MD</w:t>
            </w:r>
          </w:p>
        </w:tc>
      </w:tr>
      <w:tr w:rsidR="00F57BA9" w:rsidRPr="00641108" w14:paraId="30088F4B" w14:textId="77777777" w:rsidTr="00D13AEC">
        <w:trPr>
          <w:trHeight w:val="761"/>
          <w:jc w:val="center"/>
        </w:trPr>
        <w:tc>
          <w:tcPr>
            <w:tcW w:w="1594" w:type="dxa"/>
            <w:vAlign w:val="center"/>
          </w:tcPr>
          <w:p w14:paraId="1F2C95FA" w14:textId="4449D578" w:rsidR="00F57BA9" w:rsidRPr="00E46E16" w:rsidRDefault="001E75E6" w:rsidP="001E75E6">
            <w:pPr>
              <w:pStyle w:val="BodyText"/>
              <w:spacing w:before="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12/31/2005-11/11/2001</w:t>
            </w:r>
          </w:p>
        </w:tc>
        <w:tc>
          <w:tcPr>
            <w:tcW w:w="2186" w:type="dxa"/>
            <w:vAlign w:val="center"/>
          </w:tcPr>
          <w:p w14:paraId="0C824980" w14:textId="46DD1A1A" w:rsidR="00F57BA9" w:rsidRPr="00E46E16" w:rsidRDefault="00F57BA9" w:rsidP="00F57BA9">
            <w:pPr>
              <w:pStyle w:val="BodyText"/>
              <w:spacing w:before="8"/>
              <w:jc w:val="center"/>
              <w:rPr>
                <w:bCs/>
                <w:sz w:val="22"/>
                <w:szCs w:val="22"/>
              </w:rPr>
            </w:pPr>
            <w:r w:rsidRPr="00E46E16">
              <w:rPr>
                <w:bCs/>
                <w:sz w:val="22"/>
                <w:szCs w:val="22"/>
              </w:rPr>
              <w:t>ICU Staff Nurse</w:t>
            </w:r>
          </w:p>
        </w:tc>
        <w:tc>
          <w:tcPr>
            <w:tcW w:w="4050" w:type="dxa"/>
            <w:vAlign w:val="center"/>
          </w:tcPr>
          <w:p w14:paraId="7D4A7762" w14:textId="564EC3DB" w:rsidR="00F57BA9" w:rsidRPr="00E46E16" w:rsidRDefault="00F57BA9" w:rsidP="00F57BA9">
            <w:pPr>
              <w:pStyle w:val="BodyText"/>
              <w:spacing w:before="8"/>
              <w:jc w:val="center"/>
              <w:rPr>
                <w:bCs/>
                <w:sz w:val="22"/>
                <w:szCs w:val="22"/>
              </w:rPr>
            </w:pPr>
            <w:r w:rsidRPr="00E46E16">
              <w:rPr>
                <w:bCs/>
                <w:sz w:val="22"/>
                <w:szCs w:val="22"/>
              </w:rPr>
              <w:t>US Army</w:t>
            </w:r>
          </w:p>
        </w:tc>
        <w:tc>
          <w:tcPr>
            <w:tcW w:w="2655" w:type="dxa"/>
            <w:vAlign w:val="center"/>
          </w:tcPr>
          <w:p w14:paraId="2CD2DA2C" w14:textId="5F8F3D53" w:rsidR="00F57BA9" w:rsidRPr="00E46E16" w:rsidRDefault="00F57BA9" w:rsidP="00F57BA9">
            <w:pPr>
              <w:pStyle w:val="BodyText"/>
              <w:spacing w:before="8"/>
              <w:jc w:val="center"/>
              <w:rPr>
                <w:bCs/>
                <w:sz w:val="22"/>
                <w:szCs w:val="22"/>
              </w:rPr>
            </w:pPr>
            <w:r w:rsidRPr="00E46E16">
              <w:rPr>
                <w:bCs/>
                <w:sz w:val="22"/>
                <w:szCs w:val="22"/>
              </w:rPr>
              <w:t>Fort Leonard Wood, MO</w:t>
            </w:r>
          </w:p>
        </w:tc>
      </w:tr>
      <w:tr w:rsidR="00F57BA9" w:rsidRPr="00641108" w14:paraId="45ABC071" w14:textId="77777777" w:rsidTr="00D13AEC">
        <w:trPr>
          <w:jc w:val="center"/>
        </w:trPr>
        <w:tc>
          <w:tcPr>
            <w:tcW w:w="1594" w:type="dxa"/>
            <w:vAlign w:val="center"/>
          </w:tcPr>
          <w:p w14:paraId="1CA0F6FB" w14:textId="1253CE45" w:rsidR="00F57BA9" w:rsidRPr="00E46E16" w:rsidRDefault="001E75E6" w:rsidP="001E75E6">
            <w:pPr>
              <w:pStyle w:val="BodyText"/>
              <w:spacing w:before="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11/10/2001 – 05/12/1999</w:t>
            </w:r>
          </w:p>
        </w:tc>
        <w:tc>
          <w:tcPr>
            <w:tcW w:w="2186" w:type="dxa"/>
            <w:vAlign w:val="center"/>
          </w:tcPr>
          <w:p w14:paraId="662FCD87" w14:textId="339F6831" w:rsidR="00F57BA9" w:rsidRPr="00E46E16" w:rsidRDefault="00F57BA9" w:rsidP="00F57BA9">
            <w:pPr>
              <w:pStyle w:val="BodyText"/>
              <w:spacing w:before="8"/>
              <w:jc w:val="center"/>
              <w:rPr>
                <w:bCs/>
                <w:sz w:val="22"/>
                <w:szCs w:val="22"/>
              </w:rPr>
            </w:pPr>
            <w:r w:rsidRPr="00E46E16">
              <w:rPr>
                <w:bCs/>
                <w:sz w:val="22"/>
                <w:szCs w:val="22"/>
              </w:rPr>
              <w:t>Medical/Surgical Staff Nurse</w:t>
            </w:r>
          </w:p>
        </w:tc>
        <w:tc>
          <w:tcPr>
            <w:tcW w:w="4050" w:type="dxa"/>
            <w:vAlign w:val="center"/>
          </w:tcPr>
          <w:p w14:paraId="52ECA5C9" w14:textId="5C7AF5CB" w:rsidR="00F57BA9" w:rsidRPr="00E46E16" w:rsidRDefault="00F57BA9" w:rsidP="00F57BA9">
            <w:pPr>
              <w:pStyle w:val="BodyText"/>
              <w:spacing w:before="8"/>
              <w:jc w:val="center"/>
              <w:rPr>
                <w:bCs/>
                <w:sz w:val="22"/>
                <w:szCs w:val="22"/>
              </w:rPr>
            </w:pPr>
            <w:r w:rsidRPr="00E46E16">
              <w:rPr>
                <w:bCs/>
                <w:sz w:val="22"/>
                <w:szCs w:val="22"/>
              </w:rPr>
              <w:t>US Army</w:t>
            </w:r>
          </w:p>
        </w:tc>
        <w:tc>
          <w:tcPr>
            <w:tcW w:w="2655" w:type="dxa"/>
            <w:vAlign w:val="center"/>
          </w:tcPr>
          <w:p w14:paraId="5BA0DF84" w14:textId="341CF4A0" w:rsidR="00F57BA9" w:rsidRPr="00E46E16" w:rsidRDefault="00F57BA9" w:rsidP="00F57BA9">
            <w:pPr>
              <w:pStyle w:val="BodyText"/>
              <w:spacing w:before="8"/>
              <w:jc w:val="center"/>
              <w:rPr>
                <w:bCs/>
                <w:sz w:val="22"/>
                <w:szCs w:val="22"/>
              </w:rPr>
            </w:pPr>
            <w:r w:rsidRPr="00E46E16">
              <w:rPr>
                <w:bCs/>
                <w:sz w:val="22"/>
                <w:szCs w:val="22"/>
              </w:rPr>
              <w:t>Fort Bl</w:t>
            </w:r>
            <w:r w:rsidR="0097724B">
              <w:rPr>
                <w:bCs/>
                <w:sz w:val="22"/>
                <w:szCs w:val="22"/>
              </w:rPr>
              <w:t>i</w:t>
            </w:r>
            <w:r w:rsidRPr="00E46E16">
              <w:rPr>
                <w:bCs/>
                <w:sz w:val="22"/>
                <w:szCs w:val="22"/>
              </w:rPr>
              <w:t>ss, TX</w:t>
            </w:r>
          </w:p>
        </w:tc>
      </w:tr>
      <w:tr w:rsidR="00F57BA9" w:rsidRPr="00641108" w14:paraId="08F53606" w14:textId="77777777" w:rsidTr="00D13AEC">
        <w:trPr>
          <w:jc w:val="center"/>
        </w:trPr>
        <w:tc>
          <w:tcPr>
            <w:tcW w:w="1594" w:type="dxa"/>
            <w:vAlign w:val="center"/>
          </w:tcPr>
          <w:p w14:paraId="14253995" w14:textId="14C8EF18" w:rsidR="00F57BA9" w:rsidRPr="00E46E16" w:rsidRDefault="001E75E6" w:rsidP="001E75E6">
            <w:pPr>
              <w:pStyle w:val="BodyText"/>
              <w:spacing w:before="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05/11/1999 – 02/02/1995</w:t>
            </w:r>
          </w:p>
        </w:tc>
        <w:tc>
          <w:tcPr>
            <w:tcW w:w="2186" w:type="dxa"/>
            <w:vAlign w:val="center"/>
          </w:tcPr>
          <w:p w14:paraId="731EBDE0" w14:textId="068C7766" w:rsidR="00F57BA9" w:rsidRPr="00E46E16" w:rsidRDefault="00F57BA9" w:rsidP="00F57BA9">
            <w:pPr>
              <w:pStyle w:val="BodyText"/>
              <w:spacing w:before="8"/>
              <w:jc w:val="center"/>
              <w:rPr>
                <w:bCs/>
                <w:sz w:val="22"/>
                <w:szCs w:val="22"/>
              </w:rPr>
            </w:pPr>
            <w:r w:rsidRPr="00E46E16">
              <w:rPr>
                <w:bCs/>
                <w:sz w:val="22"/>
                <w:szCs w:val="22"/>
              </w:rPr>
              <w:t>Nurse Manager</w:t>
            </w:r>
          </w:p>
        </w:tc>
        <w:tc>
          <w:tcPr>
            <w:tcW w:w="4050" w:type="dxa"/>
            <w:vAlign w:val="center"/>
          </w:tcPr>
          <w:p w14:paraId="7D6735C7" w14:textId="16DB4172" w:rsidR="00F57BA9" w:rsidRPr="00E46E16" w:rsidRDefault="00F57BA9" w:rsidP="00F57BA9">
            <w:pPr>
              <w:pStyle w:val="BodyText"/>
              <w:spacing w:before="8"/>
              <w:jc w:val="center"/>
              <w:rPr>
                <w:bCs/>
                <w:sz w:val="22"/>
                <w:szCs w:val="22"/>
              </w:rPr>
            </w:pPr>
            <w:r w:rsidRPr="00E46E16">
              <w:rPr>
                <w:bCs/>
                <w:sz w:val="22"/>
                <w:szCs w:val="22"/>
              </w:rPr>
              <w:t>Buffalo Federal Detention Center</w:t>
            </w:r>
          </w:p>
        </w:tc>
        <w:tc>
          <w:tcPr>
            <w:tcW w:w="2655" w:type="dxa"/>
            <w:vAlign w:val="center"/>
          </w:tcPr>
          <w:p w14:paraId="7B8719C9" w14:textId="253EB162" w:rsidR="00F57BA9" w:rsidRPr="00E46E16" w:rsidRDefault="00F57BA9" w:rsidP="00F57BA9">
            <w:pPr>
              <w:pStyle w:val="BodyText"/>
              <w:spacing w:before="8"/>
              <w:jc w:val="center"/>
              <w:rPr>
                <w:bCs/>
                <w:sz w:val="22"/>
                <w:szCs w:val="22"/>
              </w:rPr>
            </w:pPr>
            <w:r w:rsidRPr="00E46E16">
              <w:rPr>
                <w:bCs/>
                <w:sz w:val="22"/>
                <w:szCs w:val="22"/>
              </w:rPr>
              <w:t>Batavia,</w:t>
            </w:r>
            <w:r w:rsidR="00B81E62" w:rsidRPr="00E46E16">
              <w:rPr>
                <w:bCs/>
                <w:sz w:val="22"/>
                <w:szCs w:val="22"/>
              </w:rPr>
              <w:t xml:space="preserve"> </w:t>
            </w:r>
            <w:r w:rsidRPr="00E46E16">
              <w:rPr>
                <w:bCs/>
                <w:sz w:val="22"/>
                <w:szCs w:val="22"/>
              </w:rPr>
              <w:t>NY</w:t>
            </w:r>
          </w:p>
        </w:tc>
      </w:tr>
      <w:tr w:rsidR="00F57BA9" w:rsidRPr="00641108" w14:paraId="37783604" w14:textId="77777777" w:rsidTr="00D13AEC">
        <w:trPr>
          <w:jc w:val="center"/>
        </w:trPr>
        <w:tc>
          <w:tcPr>
            <w:tcW w:w="1594" w:type="dxa"/>
            <w:vAlign w:val="center"/>
          </w:tcPr>
          <w:p w14:paraId="02AC46E7" w14:textId="77D54207" w:rsidR="00F57BA9" w:rsidRPr="00E46E16" w:rsidRDefault="001E75E6" w:rsidP="00F57BA9">
            <w:pPr>
              <w:pStyle w:val="BodyText"/>
              <w:spacing w:before="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02/01/1995 – </w:t>
            </w:r>
            <w:r>
              <w:rPr>
                <w:bCs/>
                <w:sz w:val="22"/>
                <w:szCs w:val="22"/>
              </w:rPr>
              <w:lastRenderedPageBreak/>
              <w:t>01/01/1990</w:t>
            </w:r>
          </w:p>
        </w:tc>
        <w:tc>
          <w:tcPr>
            <w:tcW w:w="2186" w:type="dxa"/>
            <w:vAlign w:val="center"/>
          </w:tcPr>
          <w:p w14:paraId="2628B86D" w14:textId="4B4DCCB7" w:rsidR="00F57BA9" w:rsidRPr="00E46E16" w:rsidRDefault="00F57BA9" w:rsidP="00F57BA9">
            <w:pPr>
              <w:pStyle w:val="BodyText"/>
              <w:spacing w:before="8"/>
              <w:jc w:val="center"/>
              <w:rPr>
                <w:bCs/>
                <w:sz w:val="22"/>
                <w:szCs w:val="22"/>
              </w:rPr>
            </w:pPr>
            <w:r w:rsidRPr="00E46E16">
              <w:rPr>
                <w:bCs/>
                <w:sz w:val="22"/>
                <w:szCs w:val="22"/>
              </w:rPr>
              <w:lastRenderedPageBreak/>
              <w:t>Infantrymen</w:t>
            </w:r>
          </w:p>
        </w:tc>
        <w:tc>
          <w:tcPr>
            <w:tcW w:w="4050" w:type="dxa"/>
            <w:vAlign w:val="center"/>
          </w:tcPr>
          <w:p w14:paraId="03380366" w14:textId="268D0193" w:rsidR="00F57BA9" w:rsidRPr="00E46E16" w:rsidRDefault="00F57BA9" w:rsidP="00F57BA9">
            <w:pPr>
              <w:pStyle w:val="BodyText"/>
              <w:spacing w:before="8"/>
              <w:jc w:val="center"/>
              <w:rPr>
                <w:bCs/>
                <w:sz w:val="22"/>
                <w:szCs w:val="22"/>
              </w:rPr>
            </w:pPr>
            <w:r w:rsidRPr="00E46E16">
              <w:rPr>
                <w:bCs/>
                <w:sz w:val="22"/>
                <w:szCs w:val="22"/>
              </w:rPr>
              <w:t>Army National Guard</w:t>
            </w:r>
          </w:p>
        </w:tc>
        <w:tc>
          <w:tcPr>
            <w:tcW w:w="2655" w:type="dxa"/>
            <w:vAlign w:val="center"/>
          </w:tcPr>
          <w:p w14:paraId="16E70359" w14:textId="1578135F" w:rsidR="00F57BA9" w:rsidRPr="00E46E16" w:rsidRDefault="00AC6954" w:rsidP="00F57BA9">
            <w:pPr>
              <w:pStyle w:val="BodyText"/>
              <w:spacing w:before="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Montgomery, AL</w:t>
            </w:r>
          </w:p>
        </w:tc>
      </w:tr>
    </w:tbl>
    <w:p w14:paraId="6CAD2EB7" w14:textId="77777777" w:rsidR="00F57BA9" w:rsidRPr="00641108" w:rsidRDefault="00F57BA9" w:rsidP="2EC8C982">
      <w:pPr>
        <w:pStyle w:val="BodyText"/>
        <w:spacing w:before="8"/>
        <w:rPr>
          <w:b/>
          <w:bCs/>
          <w:sz w:val="22"/>
          <w:szCs w:val="22"/>
        </w:rPr>
      </w:pPr>
    </w:p>
    <w:p w14:paraId="23BC5623" w14:textId="7136599C" w:rsidR="00FA616E" w:rsidRDefault="00FA616E">
      <w:pPr>
        <w:pStyle w:val="BodyText"/>
        <w:spacing w:before="8"/>
        <w:rPr>
          <w:b/>
          <w:sz w:val="22"/>
          <w:szCs w:val="22"/>
        </w:rPr>
      </w:pPr>
    </w:p>
    <w:p w14:paraId="4D18BB91" w14:textId="48E09A4B" w:rsidR="00FE3159" w:rsidRDefault="00FE3159">
      <w:pPr>
        <w:pStyle w:val="BodyText"/>
        <w:spacing w:before="8"/>
        <w:rPr>
          <w:b/>
          <w:sz w:val="22"/>
          <w:szCs w:val="22"/>
        </w:rPr>
      </w:pPr>
    </w:p>
    <w:p w14:paraId="6B8C094F" w14:textId="764E0246" w:rsidR="00FE3159" w:rsidRDefault="00FE3159">
      <w:pPr>
        <w:pStyle w:val="BodyText"/>
        <w:spacing w:before="8"/>
        <w:rPr>
          <w:b/>
          <w:sz w:val="22"/>
          <w:szCs w:val="22"/>
        </w:rPr>
      </w:pPr>
    </w:p>
    <w:p w14:paraId="29BA2AE5" w14:textId="660C6995" w:rsidR="00FE3159" w:rsidRDefault="00FE3159">
      <w:pPr>
        <w:pStyle w:val="BodyText"/>
        <w:spacing w:before="8"/>
        <w:rPr>
          <w:b/>
          <w:sz w:val="22"/>
          <w:szCs w:val="22"/>
        </w:rPr>
      </w:pPr>
    </w:p>
    <w:p w14:paraId="053B6388" w14:textId="77777777" w:rsidR="00FE3159" w:rsidRPr="00641108" w:rsidRDefault="00FE3159">
      <w:pPr>
        <w:pStyle w:val="BodyText"/>
        <w:spacing w:before="8"/>
        <w:rPr>
          <w:b/>
          <w:sz w:val="22"/>
          <w:szCs w:val="22"/>
        </w:rPr>
      </w:pPr>
    </w:p>
    <w:p w14:paraId="25832581" w14:textId="77777777" w:rsidR="00BE690F" w:rsidRPr="00641108" w:rsidRDefault="006A5BDA">
      <w:pPr>
        <w:ind w:left="300"/>
        <w:rPr>
          <w:b/>
        </w:rPr>
      </w:pPr>
      <w:r w:rsidRPr="00641108">
        <w:rPr>
          <w:b/>
        </w:rPr>
        <w:t>EDUCATION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2070"/>
        <w:gridCol w:w="2610"/>
        <w:gridCol w:w="1715"/>
        <w:gridCol w:w="1440"/>
      </w:tblGrid>
      <w:tr w:rsidR="00BE690F" w:rsidRPr="00641108" w14:paraId="70D57690" w14:textId="77777777" w:rsidTr="008E1B4D">
        <w:trPr>
          <w:trHeight w:val="842"/>
          <w:jc w:val="center"/>
        </w:trPr>
        <w:tc>
          <w:tcPr>
            <w:tcW w:w="2515" w:type="dxa"/>
            <w:vAlign w:val="center"/>
          </w:tcPr>
          <w:p w14:paraId="33429B22" w14:textId="77777777" w:rsidR="00BE690F" w:rsidRPr="006227E8" w:rsidRDefault="00BE690F" w:rsidP="006227E8">
            <w:pPr>
              <w:pStyle w:val="Heading1"/>
              <w:jc w:val="center"/>
              <w:rPr>
                <w:sz w:val="22"/>
                <w:szCs w:val="22"/>
              </w:rPr>
            </w:pPr>
          </w:p>
          <w:p w14:paraId="1D4635F4" w14:textId="7961AD3A" w:rsidR="00BE690F" w:rsidRPr="006227E8" w:rsidRDefault="006A5BDA" w:rsidP="006227E8">
            <w:pPr>
              <w:pStyle w:val="Heading1"/>
              <w:jc w:val="center"/>
              <w:rPr>
                <w:sz w:val="22"/>
                <w:szCs w:val="22"/>
              </w:rPr>
            </w:pPr>
            <w:r w:rsidRPr="006227E8">
              <w:rPr>
                <w:sz w:val="22"/>
                <w:szCs w:val="22"/>
              </w:rPr>
              <w:t>Degree</w:t>
            </w:r>
            <w:r w:rsidR="008E1B4D" w:rsidRPr="006227E8">
              <w:rPr>
                <w:sz w:val="22"/>
                <w:szCs w:val="22"/>
              </w:rPr>
              <w:t>/Diploma</w:t>
            </w:r>
          </w:p>
        </w:tc>
        <w:tc>
          <w:tcPr>
            <w:tcW w:w="2070" w:type="dxa"/>
            <w:vAlign w:val="center"/>
          </w:tcPr>
          <w:p w14:paraId="299099E0" w14:textId="77777777" w:rsidR="00BE690F" w:rsidRPr="006227E8" w:rsidRDefault="00BE690F" w:rsidP="006227E8">
            <w:pPr>
              <w:pStyle w:val="Heading1"/>
              <w:jc w:val="center"/>
              <w:rPr>
                <w:sz w:val="22"/>
                <w:szCs w:val="22"/>
              </w:rPr>
            </w:pPr>
          </w:p>
          <w:p w14:paraId="2B6BDDC0" w14:textId="77777777" w:rsidR="00BE690F" w:rsidRPr="006227E8" w:rsidRDefault="006A5BDA" w:rsidP="006227E8">
            <w:pPr>
              <w:pStyle w:val="Heading1"/>
              <w:jc w:val="center"/>
              <w:rPr>
                <w:sz w:val="22"/>
                <w:szCs w:val="22"/>
              </w:rPr>
            </w:pPr>
            <w:r w:rsidRPr="006227E8">
              <w:rPr>
                <w:sz w:val="22"/>
                <w:szCs w:val="22"/>
              </w:rPr>
              <w:t>Specialty</w:t>
            </w:r>
          </w:p>
        </w:tc>
        <w:tc>
          <w:tcPr>
            <w:tcW w:w="2610" w:type="dxa"/>
            <w:vAlign w:val="center"/>
          </w:tcPr>
          <w:p w14:paraId="6426CB24" w14:textId="77777777" w:rsidR="00BE690F" w:rsidRPr="006227E8" w:rsidRDefault="00BE690F" w:rsidP="006227E8">
            <w:pPr>
              <w:pStyle w:val="Heading1"/>
              <w:jc w:val="center"/>
              <w:rPr>
                <w:sz w:val="22"/>
                <w:szCs w:val="22"/>
              </w:rPr>
            </w:pPr>
          </w:p>
          <w:p w14:paraId="3F4C0D5A" w14:textId="77777777" w:rsidR="00BE690F" w:rsidRPr="006227E8" w:rsidRDefault="006A5BDA" w:rsidP="006227E8">
            <w:pPr>
              <w:pStyle w:val="Heading1"/>
              <w:jc w:val="center"/>
              <w:rPr>
                <w:sz w:val="22"/>
                <w:szCs w:val="22"/>
              </w:rPr>
            </w:pPr>
            <w:r w:rsidRPr="006227E8">
              <w:rPr>
                <w:sz w:val="22"/>
                <w:szCs w:val="22"/>
              </w:rPr>
              <w:t>College/University</w:t>
            </w:r>
          </w:p>
        </w:tc>
        <w:tc>
          <w:tcPr>
            <w:tcW w:w="1715" w:type="dxa"/>
            <w:vAlign w:val="center"/>
          </w:tcPr>
          <w:p w14:paraId="63A91766" w14:textId="77777777" w:rsidR="00BE690F" w:rsidRPr="006227E8" w:rsidRDefault="00BE690F" w:rsidP="006227E8">
            <w:pPr>
              <w:pStyle w:val="Heading1"/>
              <w:jc w:val="center"/>
              <w:rPr>
                <w:sz w:val="22"/>
                <w:szCs w:val="22"/>
              </w:rPr>
            </w:pPr>
          </w:p>
          <w:p w14:paraId="68F39EDC" w14:textId="452054C8" w:rsidR="00BE690F" w:rsidRPr="006227E8" w:rsidRDefault="006A5BDA" w:rsidP="006227E8">
            <w:pPr>
              <w:pStyle w:val="Heading1"/>
              <w:jc w:val="center"/>
              <w:rPr>
                <w:sz w:val="22"/>
                <w:szCs w:val="22"/>
              </w:rPr>
            </w:pPr>
            <w:r w:rsidRPr="006227E8">
              <w:rPr>
                <w:sz w:val="22"/>
                <w:szCs w:val="22"/>
              </w:rPr>
              <w:t xml:space="preserve">Year </w:t>
            </w:r>
            <w:r w:rsidR="008E1B4D" w:rsidRPr="006227E8">
              <w:rPr>
                <w:sz w:val="22"/>
                <w:szCs w:val="22"/>
              </w:rPr>
              <w:t>Received</w:t>
            </w:r>
          </w:p>
        </w:tc>
        <w:tc>
          <w:tcPr>
            <w:tcW w:w="1440" w:type="dxa"/>
            <w:vAlign w:val="center"/>
          </w:tcPr>
          <w:p w14:paraId="652252F5" w14:textId="77777777" w:rsidR="00BE690F" w:rsidRPr="006227E8" w:rsidRDefault="006A5BDA" w:rsidP="006227E8">
            <w:pPr>
              <w:pStyle w:val="Heading1"/>
              <w:jc w:val="center"/>
              <w:rPr>
                <w:sz w:val="22"/>
                <w:szCs w:val="22"/>
              </w:rPr>
            </w:pPr>
            <w:r w:rsidRPr="006227E8">
              <w:rPr>
                <w:sz w:val="22"/>
                <w:szCs w:val="22"/>
              </w:rPr>
              <w:t>Qualifying Degree (Y/N)</w:t>
            </w:r>
          </w:p>
        </w:tc>
      </w:tr>
      <w:tr w:rsidR="00BE690F" w:rsidRPr="00641108" w14:paraId="40B1005C" w14:textId="77777777" w:rsidTr="008E1B4D">
        <w:trPr>
          <w:trHeight w:val="561"/>
          <w:jc w:val="center"/>
        </w:trPr>
        <w:tc>
          <w:tcPr>
            <w:tcW w:w="2515" w:type="dxa"/>
            <w:vAlign w:val="center"/>
          </w:tcPr>
          <w:p w14:paraId="4832724A" w14:textId="77777777" w:rsidR="00BE690F" w:rsidRPr="00F63B9B" w:rsidRDefault="006A5BDA" w:rsidP="006227E8">
            <w:pPr>
              <w:pStyle w:val="Heading1"/>
              <w:jc w:val="center"/>
              <w:rPr>
                <w:b w:val="0"/>
                <w:sz w:val="22"/>
                <w:szCs w:val="22"/>
              </w:rPr>
            </w:pPr>
            <w:bookmarkStart w:id="0" w:name="_Hlk7536584"/>
            <w:r w:rsidRPr="00F63B9B">
              <w:rPr>
                <w:b w:val="0"/>
                <w:sz w:val="22"/>
                <w:szCs w:val="22"/>
              </w:rPr>
              <w:t>Certificate in Public Health</w:t>
            </w:r>
          </w:p>
        </w:tc>
        <w:tc>
          <w:tcPr>
            <w:tcW w:w="2070" w:type="dxa"/>
            <w:vAlign w:val="center"/>
          </w:tcPr>
          <w:p w14:paraId="52576403" w14:textId="77777777" w:rsidR="00BE690F" w:rsidRPr="006227E8" w:rsidRDefault="006A5BDA" w:rsidP="006227E8">
            <w:pPr>
              <w:pStyle w:val="Heading1"/>
              <w:jc w:val="center"/>
              <w:rPr>
                <w:b w:val="0"/>
                <w:sz w:val="22"/>
                <w:szCs w:val="22"/>
              </w:rPr>
            </w:pPr>
            <w:r w:rsidRPr="006227E8">
              <w:rPr>
                <w:b w:val="0"/>
                <w:sz w:val="22"/>
                <w:szCs w:val="22"/>
              </w:rPr>
              <w:t>Public Health Education</w:t>
            </w:r>
          </w:p>
        </w:tc>
        <w:tc>
          <w:tcPr>
            <w:tcW w:w="2610" w:type="dxa"/>
            <w:vAlign w:val="center"/>
          </w:tcPr>
          <w:p w14:paraId="7DA4ACD7" w14:textId="77777777" w:rsidR="00BE690F" w:rsidRPr="006227E8" w:rsidRDefault="006A5BDA" w:rsidP="006227E8">
            <w:pPr>
              <w:pStyle w:val="Heading1"/>
              <w:jc w:val="center"/>
              <w:rPr>
                <w:b w:val="0"/>
                <w:sz w:val="22"/>
                <w:szCs w:val="22"/>
              </w:rPr>
            </w:pPr>
            <w:r w:rsidRPr="006227E8">
              <w:rPr>
                <w:b w:val="0"/>
                <w:sz w:val="22"/>
                <w:szCs w:val="22"/>
              </w:rPr>
              <w:t>George Washington University</w:t>
            </w:r>
          </w:p>
        </w:tc>
        <w:tc>
          <w:tcPr>
            <w:tcW w:w="1715" w:type="dxa"/>
            <w:vAlign w:val="center"/>
          </w:tcPr>
          <w:p w14:paraId="3187A792" w14:textId="7E48692E" w:rsidR="00BE690F" w:rsidRPr="006227E8" w:rsidRDefault="00E46E16" w:rsidP="006227E8">
            <w:pPr>
              <w:pStyle w:val="Heading1"/>
              <w:jc w:val="center"/>
              <w:rPr>
                <w:b w:val="0"/>
                <w:sz w:val="22"/>
                <w:szCs w:val="22"/>
              </w:rPr>
            </w:pPr>
            <w:r w:rsidRPr="006227E8">
              <w:rPr>
                <w:b w:val="0"/>
                <w:w w:val="99"/>
                <w:sz w:val="22"/>
                <w:szCs w:val="22"/>
              </w:rPr>
              <w:t>Anticipated 2020</w:t>
            </w:r>
          </w:p>
        </w:tc>
        <w:tc>
          <w:tcPr>
            <w:tcW w:w="1440" w:type="dxa"/>
            <w:vAlign w:val="center"/>
          </w:tcPr>
          <w:p w14:paraId="3C34626F" w14:textId="77777777" w:rsidR="00BE690F" w:rsidRPr="006227E8" w:rsidRDefault="006A5BDA" w:rsidP="00E42F4D">
            <w:pPr>
              <w:pStyle w:val="Heading1"/>
              <w:jc w:val="center"/>
              <w:rPr>
                <w:b w:val="0"/>
                <w:sz w:val="22"/>
                <w:szCs w:val="22"/>
              </w:rPr>
            </w:pPr>
            <w:r w:rsidRPr="006227E8">
              <w:rPr>
                <w:b w:val="0"/>
                <w:w w:val="99"/>
                <w:sz w:val="22"/>
                <w:szCs w:val="22"/>
              </w:rPr>
              <w:t>N</w:t>
            </w:r>
          </w:p>
        </w:tc>
      </w:tr>
      <w:tr w:rsidR="00BE690F" w:rsidRPr="00641108" w14:paraId="725BE579" w14:textId="77777777" w:rsidTr="008E1B4D">
        <w:trPr>
          <w:trHeight w:val="560"/>
          <w:jc w:val="center"/>
        </w:trPr>
        <w:tc>
          <w:tcPr>
            <w:tcW w:w="2515" w:type="dxa"/>
            <w:vAlign w:val="center"/>
          </w:tcPr>
          <w:p w14:paraId="6167A090" w14:textId="77777777" w:rsidR="00BE690F" w:rsidRPr="00F63B9B" w:rsidRDefault="006A5BDA" w:rsidP="008E1B4D">
            <w:pPr>
              <w:pStyle w:val="TableParagraph"/>
              <w:spacing w:before="4" w:line="280" w:lineRule="exact"/>
              <w:ind w:left="731" w:right="199" w:hanging="507"/>
            </w:pPr>
            <w:r w:rsidRPr="00F63B9B">
              <w:t>Master of Public Health</w:t>
            </w:r>
          </w:p>
        </w:tc>
        <w:tc>
          <w:tcPr>
            <w:tcW w:w="2070" w:type="dxa"/>
            <w:vAlign w:val="center"/>
          </w:tcPr>
          <w:p w14:paraId="5F8797AA" w14:textId="77777777" w:rsidR="00BE690F" w:rsidRPr="00641108" w:rsidRDefault="006A5BDA" w:rsidP="008E1B4D">
            <w:pPr>
              <w:pStyle w:val="TableParagraph"/>
              <w:spacing w:before="2" w:line="280" w:lineRule="exact"/>
              <w:ind w:left="327" w:right="281" w:hanging="21"/>
            </w:pPr>
            <w:r w:rsidRPr="00641108">
              <w:t>Maternal and Child Health</w:t>
            </w:r>
          </w:p>
        </w:tc>
        <w:tc>
          <w:tcPr>
            <w:tcW w:w="2610" w:type="dxa"/>
            <w:vAlign w:val="center"/>
          </w:tcPr>
          <w:p w14:paraId="6FD24F6A" w14:textId="77777777" w:rsidR="00BE690F" w:rsidRPr="00641108" w:rsidRDefault="006A5BDA" w:rsidP="008E1B4D">
            <w:pPr>
              <w:pStyle w:val="TableParagraph"/>
              <w:spacing w:before="2" w:line="280" w:lineRule="exact"/>
              <w:ind w:left="886" w:right="402" w:hanging="455"/>
            </w:pPr>
            <w:r w:rsidRPr="00641108">
              <w:t>George Washington University</w:t>
            </w:r>
          </w:p>
        </w:tc>
        <w:tc>
          <w:tcPr>
            <w:tcW w:w="1715" w:type="dxa"/>
            <w:vAlign w:val="center"/>
          </w:tcPr>
          <w:p w14:paraId="723D7C9B" w14:textId="77777777" w:rsidR="00BE690F" w:rsidRPr="00641108" w:rsidRDefault="006A5BDA" w:rsidP="008E1B4D">
            <w:pPr>
              <w:pStyle w:val="TableParagraph"/>
              <w:spacing w:before="141"/>
              <w:ind w:left="240" w:right="232"/>
            </w:pPr>
            <w:r w:rsidRPr="00641108">
              <w:t>2010</w:t>
            </w:r>
          </w:p>
        </w:tc>
        <w:tc>
          <w:tcPr>
            <w:tcW w:w="1440" w:type="dxa"/>
            <w:vAlign w:val="center"/>
          </w:tcPr>
          <w:p w14:paraId="3BE2441D" w14:textId="10823E7F" w:rsidR="00BE690F" w:rsidRPr="00641108" w:rsidRDefault="00E42F4D" w:rsidP="00E42F4D">
            <w:pPr>
              <w:pStyle w:val="TableParagraph"/>
              <w:spacing w:before="141"/>
              <w:ind w:left="10"/>
            </w:pPr>
            <w:r>
              <w:rPr>
                <w:w w:val="99"/>
              </w:rPr>
              <w:t xml:space="preserve">     </w:t>
            </w:r>
            <w:r w:rsidR="006A5BDA" w:rsidRPr="00641108">
              <w:rPr>
                <w:w w:val="99"/>
              </w:rPr>
              <w:t>N</w:t>
            </w:r>
          </w:p>
        </w:tc>
      </w:tr>
      <w:tr w:rsidR="00BE690F" w:rsidRPr="00641108" w14:paraId="7A233481" w14:textId="77777777" w:rsidTr="008E1B4D">
        <w:trPr>
          <w:trHeight w:val="557"/>
          <w:jc w:val="center"/>
        </w:trPr>
        <w:tc>
          <w:tcPr>
            <w:tcW w:w="2515" w:type="dxa"/>
            <w:vAlign w:val="center"/>
          </w:tcPr>
          <w:p w14:paraId="4A7F4419" w14:textId="2427F9D3" w:rsidR="00BE690F" w:rsidRPr="00F63B9B" w:rsidRDefault="006A5BDA" w:rsidP="008E1B4D">
            <w:pPr>
              <w:pStyle w:val="TableParagraph"/>
              <w:spacing w:line="280" w:lineRule="exact"/>
              <w:ind w:left="699" w:right="461" w:hanging="210"/>
            </w:pPr>
            <w:r w:rsidRPr="00F63B9B">
              <w:t>Bachelor of Science</w:t>
            </w:r>
            <w:r w:rsidR="00AD3897" w:rsidRPr="00F63B9B">
              <w:t xml:space="preserve"> (Cum Laude)</w:t>
            </w:r>
          </w:p>
        </w:tc>
        <w:tc>
          <w:tcPr>
            <w:tcW w:w="2070" w:type="dxa"/>
            <w:vAlign w:val="center"/>
          </w:tcPr>
          <w:p w14:paraId="0F6457B7" w14:textId="77777777" w:rsidR="00BE690F" w:rsidRPr="00641108" w:rsidRDefault="006A5BDA" w:rsidP="008E1B4D">
            <w:pPr>
              <w:pStyle w:val="TableParagraph"/>
              <w:spacing w:before="138"/>
              <w:ind w:left="210" w:right="201"/>
            </w:pPr>
            <w:r w:rsidRPr="00641108">
              <w:t>Nursing</w:t>
            </w:r>
          </w:p>
        </w:tc>
        <w:tc>
          <w:tcPr>
            <w:tcW w:w="2610" w:type="dxa"/>
            <w:vAlign w:val="center"/>
          </w:tcPr>
          <w:p w14:paraId="1785B8C9" w14:textId="77777777" w:rsidR="00BE690F" w:rsidRPr="00641108" w:rsidRDefault="006A5BDA" w:rsidP="008E1B4D">
            <w:pPr>
              <w:pStyle w:val="TableParagraph"/>
              <w:spacing w:before="138"/>
              <w:ind w:right="381"/>
            </w:pPr>
            <w:r w:rsidRPr="00641108">
              <w:t>Bay State University</w:t>
            </w:r>
          </w:p>
        </w:tc>
        <w:tc>
          <w:tcPr>
            <w:tcW w:w="1715" w:type="dxa"/>
            <w:vAlign w:val="center"/>
          </w:tcPr>
          <w:p w14:paraId="000EBE6E" w14:textId="77777777" w:rsidR="00BE690F" w:rsidRPr="00641108" w:rsidRDefault="006A5BDA" w:rsidP="008E1B4D">
            <w:pPr>
              <w:pStyle w:val="TableParagraph"/>
              <w:spacing w:before="138"/>
              <w:ind w:left="240" w:right="232"/>
            </w:pPr>
            <w:r w:rsidRPr="00641108">
              <w:t>2007</w:t>
            </w:r>
          </w:p>
        </w:tc>
        <w:tc>
          <w:tcPr>
            <w:tcW w:w="1440" w:type="dxa"/>
            <w:vAlign w:val="center"/>
          </w:tcPr>
          <w:p w14:paraId="50AC3968" w14:textId="1EA4E63C" w:rsidR="00BE690F" w:rsidRPr="00641108" w:rsidRDefault="00E42F4D" w:rsidP="00E42F4D">
            <w:pPr>
              <w:pStyle w:val="TableParagraph"/>
              <w:spacing w:before="138"/>
              <w:ind w:left="10"/>
            </w:pPr>
            <w:r>
              <w:rPr>
                <w:w w:val="99"/>
              </w:rPr>
              <w:t xml:space="preserve">     </w:t>
            </w:r>
            <w:r w:rsidR="006A5BDA" w:rsidRPr="00641108">
              <w:rPr>
                <w:w w:val="99"/>
              </w:rPr>
              <w:t>Y</w:t>
            </w:r>
          </w:p>
        </w:tc>
      </w:tr>
      <w:bookmarkEnd w:id="0"/>
    </w:tbl>
    <w:p w14:paraId="5A58F3E4" w14:textId="77777777" w:rsidR="00E46E16" w:rsidRDefault="00E46E16" w:rsidP="007C0336">
      <w:pPr>
        <w:spacing w:before="90"/>
        <w:rPr>
          <w:b/>
        </w:rPr>
      </w:pPr>
    </w:p>
    <w:p w14:paraId="71C7DDCA" w14:textId="60462253" w:rsidR="00BE690F" w:rsidRPr="00641108" w:rsidRDefault="009551BB" w:rsidP="007C0336">
      <w:pPr>
        <w:spacing w:before="90"/>
        <w:rPr>
          <w:b/>
        </w:rPr>
      </w:pPr>
      <w:r>
        <w:rPr>
          <w:b/>
        </w:rPr>
        <w:t xml:space="preserve">      </w:t>
      </w:r>
      <w:r w:rsidR="007C0336" w:rsidRPr="00641108">
        <w:rPr>
          <w:b/>
        </w:rPr>
        <w:t>US</w:t>
      </w:r>
      <w:r w:rsidR="006A5BDA" w:rsidRPr="00641108">
        <w:rPr>
          <w:b/>
        </w:rPr>
        <w:t xml:space="preserve">PHS ASSIGNMENT(S), DUTIES </w:t>
      </w:r>
      <w:r w:rsidR="00755CBC" w:rsidRPr="00641108">
        <w:rPr>
          <w:b/>
        </w:rPr>
        <w:t>&amp;</w:t>
      </w:r>
      <w:r w:rsidR="007C0336" w:rsidRPr="00641108">
        <w:rPr>
          <w:b/>
        </w:rPr>
        <w:t xml:space="preserve"> </w:t>
      </w:r>
      <w:r w:rsidR="006A5BDA" w:rsidRPr="00641108">
        <w:rPr>
          <w:b/>
        </w:rPr>
        <w:t>IMPACT</w:t>
      </w:r>
    </w:p>
    <w:p w14:paraId="1B948CCA" w14:textId="7F2A6735" w:rsidR="00BE690F" w:rsidRPr="00641108" w:rsidRDefault="006A5BDA">
      <w:pPr>
        <w:spacing w:before="5"/>
        <w:ind w:left="300"/>
      </w:pPr>
      <w:r w:rsidRPr="00641108">
        <w:rPr>
          <w:b/>
        </w:rPr>
        <w:t xml:space="preserve">Current </w:t>
      </w:r>
      <w:r w:rsidR="00A07D3A" w:rsidRPr="00641108">
        <w:rPr>
          <w:b/>
        </w:rPr>
        <w:t>Agency</w:t>
      </w:r>
      <w:r w:rsidR="00B934AD" w:rsidRPr="00641108">
        <w:rPr>
          <w:b/>
        </w:rPr>
        <w:t xml:space="preserve"> </w:t>
      </w:r>
      <w:r w:rsidRPr="00641108">
        <w:rPr>
          <w:b/>
        </w:rPr>
        <w:t>Title:</w:t>
      </w:r>
      <w:r w:rsidR="00E46E16">
        <w:rPr>
          <w:b/>
        </w:rPr>
        <w:tab/>
      </w:r>
      <w:r w:rsidRPr="00641108">
        <w:t>Deputy Division Director</w:t>
      </w:r>
    </w:p>
    <w:p w14:paraId="2CE9E558" w14:textId="4340E0B0" w:rsidR="00BE690F" w:rsidRPr="00641108" w:rsidRDefault="006A5BDA" w:rsidP="007C0336">
      <w:pPr>
        <w:tabs>
          <w:tab w:val="left" w:pos="2722"/>
          <w:tab w:val="left" w:pos="7901"/>
        </w:tabs>
        <w:spacing w:before="7"/>
        <w:ind w:left="299"/>
      </w:pPr>
      <w:r w:rsidRPr="00641108">
        <w:rPr>
          <w:b/>
        </w:rPr>
        <w:t>Billet</w:t>
      </w:r>
      <w:r w:rsidRPr="00641108">
        <w:rPr>
          <w:b/>
          <w:spacing w:val="-1"/>
        </w:rPr>
        <w:t xml:space="preserve"> </w:t>
      </w:r>
      <w:r w:rsidRPr="00641108">
        <w:rPr>
          <w:b/>
        </w:rPr>
        <w:t>Grade:</w:t>
      </w:r>
      <w:r w:rsidRPr="00641108">
        <w:rPr>
          <w:b/>
        </w:rPr>
        <w:tab/>
      </w:r>
      <w:r w:rsidR="00E46E16">
        <w:rPr>
          <w:b/>
        </w:rPr>
        <w:t xml:space="preserve">   </w:t>
      </w:r>
      <w:r w:rsidRPr="00641108">
        <w:t>O-6</w:t>
      </w:r>
      <w:r w:rsidRPr="00641108">
        <w:rPr>
          <w:spacing w:val="-1"/>
        </w:rPr>
        <w:t xml:space="preserve"> </w:t>
      </w:r>
      <w:r w:rsidRPr="00641108">
        <w:t>(supervisor)</w:t>
      </w:r>
      <w:r w:rsidR="007C0336" w:rsidRPr="00641108">
        <w:tab/>
      </w:r>
    </w:p>
    <w:p w14:paraId="24103125" w14:textId="0C5A09B7" w:rsidR="00BE690F" w:rsidRPr="00641108" w:rsidRDefault="006A5BDA">
      <w:pPr>
        <w:tabs>
          <w:tab w:val="left" w:pos="2660"/>
        </w:tabs>
        <w:spacing w:before="8"/>
        <w:ind w:left="300"/>
      </w:pPr>
      <w:r w:rsidRPr="00641108">
        <w:rPr>
          <w:b/>
        </w:rPr>
        <w:t>Date:</w:t>
      </w:r>
      <w:r w:rsidRPr="00641108">
        <w:rPr>
          <w:b/>
        </w:rPr>
        <w:tab/>
      </w:r>
      <w:r w:rsidR="00E46E16">
        <w:rPr>
          <w:b/>
        </w:rPr>
        <w:tab/>
      </w:r>
      <w:r w:rsidRPr="00641108">
        <w:t>01/18/2011-</w:t>
      </w:r>
      <w:r w:rsidRPr="00641108">
        <w:rPr>
          <w:spacing w:val="-1"/>
        </w:rPr>
        <w:t xml:space="preserve"> </w:t>
      </w:r>
      <w:r w:rsidRPr="00641108">
        <w:t>present</w:t>
      </w:r>
    </w:p>
    <w:p w14:paraId="1C3A198E" w14:textId="46E44ACD" w:rsidR="00BE690F" w:rsidRPr="00641108" w:rsidRDefault="006A5BDA">
      <w:pPr>
        <w:pStyle w:val="BodyText"/>
        <w:tabs>
          <w:tab w:val="left" w:pos="2669"/>
        </w:tabs>
        <w:spacing w:before="7" w:line="242" w:lineRule="auto"/>
        <w:ind w:left="300" w:right="378"/>
        <w:rPr>
          <w:sz w:val="22"/>
          <w:szCs w:val="22"/>
        </w:rPr>
      </w:pPr>
      <w:r w:rsidRPr="00641108">
        <w:rPr>
          <w:b/>
          <w:sz w:val="22"/>
          <w:szCs w:val="22"/>
        </w:rPr>
        <w:t>Agency:</w:t>
      </w:r>
      <w:r w:rsidRPr="00641108">
        <w:rPr>
          <w:b/>
          <w:sz w:val="22"/>
          <w:szCs w:val="22"/>
        </w:rPr>
        <w:tab/>
      </w:r>
      <w:r w:rsidR="00E46E16">
        <w:rPr>
          <w:b/>
          <w:sz w:val="22"/>
          <w:szCs w:val="22"/>
        </w:rPr>
        <w:tab/>
      </w:r>
      <w:r w:rsidRPr="00641108">
        <w:rPr>
          <w:sz w:val="22"/>
          <w:szCs w:val="22"/>
        </w:rPr>
        <w:t xml:space="preserve">Health Resources and Services Administration/Bureau of Primary Health Care </w:t>
      </w:r>
      <w:r w:rsidR="00E46E16">
        <w:rPr>
          <w:sz w:val="22"/>
          <w:szCs w:val="22"/>
        </w:rPr>
        <w:tab/>
      </w:r>
      <w:r w:rsidR="00D13AEC">
        <w:rPr>
          <w:sz w:val="22"/>
          <w:szCs w:val="22"/>
        </w:rPr>
        <w:tab/>
        <w:t xml:space="preserve">   (</w:t>
      </w:r>
      <w:r w:rsidRPr="00641108">
        <w:rPr>
          <w:sz w:val="22"/>
          <w:szCs w:val="22"/>
        </w:rPr>
        <w:t>BPHC)</w:t>
      </w:r>
    </w:p>
    <w:p w14:paraId="4B8D8C93" w14:textId="4D26603A" w:rsidR="00BE690F" w:rsidRPr="00641108" w:rsidRDefault="00BE690F">
      <w:pPr>
        <w:pStyle w:val="BodyText"/>
        <w:spacing w:before="0"/>
        <w:rPr>
          <w:sz w:val="22"/>
          <w:szCs w:val="22"/>
        </w:rPr>
      </w:pPr>
    </w:p>
    <w:p w14:paraId="1056CE41" w14:textId="1F68DD1D" w:rsidR="00BE690F" w:rsidRPr="00641108" w:rsidRDefault="006A5BDA">
      <w:pPr>
        <w:pStyle w:val="Heading1"/>
        <w:spacing w:line="276" w:lineRule="exact"/>
        <w:ind w:left="660"/>
        <w:rPr>
          <w:sz w:val="22"/>
          <w:szCs w:val="22"/>
        </w:rPr>
      </w:pPr>
      <w:r w:rsidRPr="00641108">
        <w:rPr>
          <w:sz w:val="22"/>
          <w:szCs w:val="22"/>
        </w:rPr>
        <w:t xml:space="preserve">Duties </w:t>
      </w:r>
      <w:r w:rsidR="00EA6F2B" w:rsidRPr="00641108">
        <w:rPr>
          <w:sz w:val="22"/>
          <w:szCs w:val="22"/>
        </w:rPr>
        <w:t>&amp;</w:t>
      </w:r>
      <w:r w:rsidR="007C0336" w:rsidRPr="00641108">
        <w:rPr>
          <w:sz w:val="22"/>
          <w:szCs w:val="22"/>
        </w:rPr>
        <w:t xml:space="preserve"> </w:t>
      </w:r>
      <w:r w:rsidRPr="00641108">
        <w:rPr>
          <w:sz w:val="22"/>
          <w:szCs w:val="22"/>
        </w:rPr>
        <w:t>Responsibilities:</w:t>
      </w:r>
    </w:p>
    <w:p w14:paraId="6D3347D6" w14:textId="77777777" w:rsidR="00BE690F" w:rsidRPr="00641108" w:rsidRDefault="006A5BDA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spacing w:line="294" w:lineRule="exact"/>
      </w:pPr>
      <w:r w:rsidRPr="00641108">
        <w:t>Member of the Division Management team, serving as backup for the Division</w:t>
      </w:r>
      <w:r w:rsidRPr="00641108">
        <w:rPr>
          <w:spacing w:val="-5"/>
        </w:rPr>
        <w:t xml:space="preserve"> </w:t>
      </w:r>
      <w:r w:rsidRPr="00641108">
        <w:t>Director.</w:t>
      </w:r>
    </w:p>
    <w:p w14:paraId="6357CDBB" w14:textId="0308B5FF" w:rsidR="00BE690F" w:rsidRPr="00641108" w:rsidRDefault="006A5BDA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spacing w:before="1"/>
      </w:pPr>
      <w:r w:rsidRPr="00641108">
        <w:t>Provides direct supervision for 16 staff (12 civil service staff and 4 PHS</w:t>
      </w:r>
      <w:r w:rsidRPr="00641108">
        <w:rPr>
          <w:spacing w:val="-7"/>
        </w:rPr>
        <w:t xml:space="preserve"> </w:t>
      </w:r>
      <w:r w:rsidRPr="00641108">
        <w:t>Officers)</w:t>
      </w:r>
    </w:p>
    <w:p w14:paraId="3A7C7BD7" w14:textId="77777777" w:rsidR="00BE690F" w:rsidRPr="00641108" w:rsidRDefault="006A5BDA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spacing w:before="1" w:line="242" w:lineRule="auto"/>
        <w:ind w:right="570"/>
      </w:pPr>
      <w:r w:rsidRPr="00641108">
        <w:t>Provides technical expertise to resolve complex issues concerning implementation of personnel and professional development</w:t>
      </w:r>
      <w:r w:rsidRPr="00641108">
        <w:rPr>
          <w:spacing w:val="-1"/>
        </w:rPr>
        <w:t xml:space="preserve"> </w:t>
      </w:r>
      <w:r w:rsidRPr="00641108">
        <w:t>programs.</w:t>
      </w:r>
    </w:p>
    <w:p w14:paraId="54A7B913" w14:textId="77777777" w:rsidR="00BE690F" w:rsidRPr="00641108" w:rsidRDefault="006A5BDA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spacing w:line="293" w:lineRule="exact"/>
      </w:pPr>
      <w:r w:rsidRPr="00641108">
        <w:t>Leads Division activities related to staff</w:t>
      </w:r>
      <w:r w:rsidRPr="00641108">
        <w:rPr>
          <w:spacing w:val="-2"/>
        </w:rPr>
        <w:t xml:space="preserve"> </w:t>
      </w:r>
      <w:r w:rsidRPr="00641108">
        <w:t>development</w:t>
      </w:r>
    </w:p>
    <w:p w14:paraId="4174032A" w14:textId="77777777" w:rsidR="00BE690F" w:rsidRPr="00641108" w:rsidRDefault="00BE690F">
      <w:pPr>
        <w:pStyle w:val="BodyText"/>
        <w:spacing w:before="0"/>
        <w:rPr>
          <w:sz w:val="22"/>
          <w:szCs w:val="22"/>
        </w:rPr>
      </w:pPr>
    </w:p>
    <w:p w14:paraId="1AAA465D" w14:textId="77777777" w:rsidR="00BE690F" w:rsidRPr="00641108" w:rsidRDefault="006A5BDA">
      <w:pPr>
        <w:pStyle w:val="Heading1"/>
        <w:spacing w:line="276" w:lineRule="exact"/>
        <w:ind w:left="660"/>
        <w:rPr>
          <w:sz w:val="22"/>
          <w:szCs w:val="22"/>
        </w:rPr>
      </w:pPr>
      <w:r w:rsidRPr="00641108">
        <w:rPr>
          <w:sz w:val="22"/>
          <w:szCs w:val="22"/>
        </w:rPr>
        <w:t>Impact/Accomplishments:</w:t>
      </w:r>
    </w:p>
    <w:p w14:paraId="115A2B0A" w14:textId="643F51AA" w:rsidR="00BE690F" w:rsidRPr="00641108" w:rsidRDefault="006A5BDA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spacing w:line="242" w:lineRule="auto"/>
        <w:ind w:right="488"/>
      </w:pPr>
      <w:r w:rsidRPr="00641108">
        <w:t xml:space="preserve">Provided management and oversight to 4 </w:t>
      </w:r>
      <w:r w:rsidR="00C52AEE">
        <w:t>t</w:t>
      </w:r>
      <w:r w:rsidRPr="00641108">
        <w:t xml:space="preserve">eam </w:t>
      </w:r>
      <w:r w:rsidR="00C52AEE">
        <w:t>l</w:t>
      </w:r>
      <w:r w:rsidRPr="00641108">
        <w:t>eads, responsible for approximately 100 health centers, at over $285 million, resulting in $1.6 Million patients receiving services</w:t>
      </w:r>
      <w:r w:rsidRPr="00641108">
        <w:rPr>
          <w:spacing w:val="-2"/>
        </w:rPr>
        <w:t xml:space="preserve"> </w:t>
      </w:r>
      <w:r w:rsidRPr="00641108">
        <w:t>annually</w:t>
      </w:r>
    </w:p>
    <w:p w14:paraId="4B31DC86" w14:textId="77777777" w:rsidR="00BE690F" w:rsidRPr="00641108" w:rsidRDefault="006A5BDA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spacing w:line="293" w:lineRule="exact"/>
      </w:pPr>
      <w:r w:rsidRPr="00641108">
        <w:t>Developed and implemented several tools to improve workflow, productivity, and</w:t>
      </w:r>
      <w:r w:rsidRPr="00641108">
        <w:rPr>
          <w:spacing w:val="-7"/>
        </w:rPr>
        <w:t xml:space="preserve"> </w:t>
      </w:r>
      <w:r w:rsidRPr="00641108">
        <w:t>performance</w:t>
      </w:r>
    </w:p>
    <w:p w14:paraId="52E5DBDE" w14:textId="77777777" w:rsidR="00BE690F" w:rsidRPr="00641108" w:rsidRDefault="006A5BDA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spacing w:before="1" w:line="242" w:lineRule="auto"/>
        <w:ind w:right="859"/>
      </w:pPr>
      <w:r w:rsidRPr="00641108">
        <w:t>Led the development and implementation of a tool that assists with workload projections for grantee</w:t>
      </w:r>
      <w:r w:rsidRPr="00641108">
        <w:rPr>
          <w:spacing w:val="-1"/>
        </w:rPr>
        <w:t xml:space="preserve"> </w:t>
      </w:r>
      <w:r w:rsidRPr="00641108">
        <w:t>assignments</w:t>
      </w:r>
    </w:p>
    <w:p w14:paraId="5730AFA9" w14:textId="77777777" w:rsidR="00BE690F" w:rsidRPr="00641108" w:rsidRDefault="00BE690F">
      <w:pPr>
        <w:pStyle w:val="BodyText"/>
        <w:rPr>
          <w:sz w:val="22"/>
          <w:szCs w:val="22"/>
        </w:rPr>
      </w:pPr>
    </w:p>
    <w:p w14:paraId="01CFC256" w14:textId="58B5DAC6" w:rsidR="00BE690F" w:rsidRPr="00641108" w:rsidRDefault="00AE4A06" w:rsidP="00B768AF">
      <w:pPr>
        <w:pStyle w:val="Heading1"/>
        <w:ind w:left="0"/>
        <w:rPr>
          <w:sz w:val="22"/>
          <w:szCs w:val="22"/>
        </w:rPr>
      </w:pPr>
      <w:r w:rsidRPr="00641108">
        <w:rPr>
          <w:sz w:val="22"/>
          <w:szCs w:val="22"/>
        </w:rPr>
        <w:t xml:space="preserve">    </w:t>
      </w:r>
      <w:r w:rsidR="006A5BDA" w:rsidRPr="00641108">
        <w:rPr>
          <w:sz w:val="22"/>
          <w:szCs w:val="22"/>
        </w:rPr>
        <w:t xml:space="preserve">USPHS </w:t>
      </w:r>
      <w:r w:rsidR="00F73769" w:rsidRPr="00641108">
        <w:rPr>
          <w:sz w:val="22"/>
          <w:szCs w:val="22"/>
        </w:rPr>
        <w:t xml:space="preserve">ASSIGNMENT COLLATERAL DUTIES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6707"/>
        <w:gridCol w:w="1388"/>
      </w:tblGrid>
      <w:tr w:rsidR="00BE690F" w:rsidRPr="00641108" w14:paraId="33D26A50" w14:textId="77777777" w:rsidTr="00ED66CA">
        <w:trPr>
          <w:trHeight w:val="309"/>
          <w:jc w:val="center"/>
        </w:trPr>
        <w:tc>
          <w:tcPr>
            <w:tcW w:w="2340" w:type="dxa"/>
            <w:vAlign w:val="center"/>
          </w:tcPr>
          <w:p w14:paraId="1A5F0BDA" w14:textId="77777777" w:rsidR="00BE690F" w:rsidRPr="00641108" w:rsidRDefault="006A5BDA">
            <w:pPr>
              <w:pStyle w:val="TableParagraph"/>
              <w:spacing w:before="5"/>
              <w:ind w:left="308" w:right="300"/>
              <w:rPr>
                <w:b/>
              </w:rPr>
            </w:pPr>
            <w:r w:rsidRPr="00641108">
              <w:rPr>
                <w:b/>
              </w:rPr>
              <w:t>Role</w:t>
            </w:r>
          </w:p>
        </w:tc>
        <w:tc>
          <w:tcPr>
            <w:tcW w:w="6707" w:type="dxa"/>
            <w:vAlign w:val="center"/>
          </w:tcPr>
          <w:p w14:paraId="4B565CEC" w14:textId="77777777" w:rsidR="00BE690F" w:rsidRPr="00641108" w:rsidRDefault="006A5BDA">
            <w:pPr>
              <w:pStyle w:val="TableParagraph"/>
              <w:spacing w:before="5"/>
              <w:ind w:left="1296" w:right="1288"/>
              <w:rPr>
                <w:b/>
              </w:rPr>
            </w:pPr>
            <w:r w:rsidRPr="00641108">
              <w:rPr>
                <w:b/>
              </w:rPr>
              <w:t>Description</w:t>
            </w:r>
          </w:p>
        </w:tc>
        <w:tc>
          <w:tcPr>
            <w:tcW w:w="1388" w:type="dxa"/>
            <w:vAlign w:val="center"/>
          </w:tcPr>
          <w:p w14:paraId="4B37B974" w14:textId="3FED1858" w:rsidR="00BE690F" w:rsidRPr="00641108" w:rsidRDefault="006A5BDA">
            <w:pPr>
              <w:pStyle w:val="TableParagraph"/>
              <w:spacing w:before="5"/>
              <w:ind w:left="344" w:right="335"/>
              <w:rPr>
                <w:b/>
              </w:rPr>
            </w:pPr>
            <w:r w:rsidRPr="00641108">
              <w:rPr>
                <w:b/>
              </w:rPr>
              <w:t>Date</w:t>
            </w:r>
            <w:r w:rsidR="003A7C77">
              <w:rPr>
                <w:b/>
              </w:rPr>
              <w:t>(</w:t>
            </w:r>
            <w:r w:rsidRPr="00641108">
              <w:rPr>
                <w:b/>
              </w:rPr>
              <w:t>s</w:t>
            </w:r>
            <w:r w:rsidR="003A7C77">
              <w:rPr>
                <w:b/>
              </w:rPr>
              <w:t>)</w:t>
            </w:r>
          </w:p>
        </w:tc>
      </w:tr>
      <w:tr w:rsidR="00BE690F" w:rsidRPr="00641108" w14:paraId="718CA8C6" w14:textId="77777777" w:rsidTr="00ED66CA">
        <w:trPr>
          <w:trHeight w:val="558"/>
          <w:jc w:val="center"/>
        </w:trPr>
        <w:tc>
          <w:tcPr>
            <w:tcW w:w="2340" w:type="dxa"/>
            <w:vAlign w:val="center"/>
          </w:tcPr>
          <w:p w14:paraId="2A454A5E" w14:textId="77777777" w:rsidR="00BE690F" w:rsidRPr="00641108" w:rsidRDefault="006A5BDA">
            <w:pPr>
              <w:pStyle w:val="TableParagraph"/>
              <w:ind w:left="329" w:right="298"/>
            </w:pPr>
            <w:bookmarkStart w:id="1" w:name="_Hlk7537790"/>
            <w:r w:rsidRPr="00641108">
              <w:lastRenderedPageBreak/>
              <w:t>COR (Level II)</w:t>
            </w:r>
          </w:p>
        </w:tc>
        <w:tc>
          <w:tcPr>
            <w:tcW w:w="6707" w:type="dxa"/>
            <w:vAlign w:val="center"/>
          </w:tcPr>
          <w:p w14:paraId="3F42C0AE" w14:textId="77777777" w:rsidR="00BE690F" w:rsidRPr="00641108" w:rsidRDefault="006A5BDA">
            <w:pPr>
              <w:pStyle w:val="TableParagraph"/>
              <w:ind w:left="1296" w:right="1266"/>
            </w:pPr>
            <w:r w:rsidRPr="00641108">
              <w:t>EHR Standards Contract</w:t>
            </w:r>
          </w:p>
        </w:tc>
        <w:tc>
          <w:tcPr>
            <w:tcW w:w="1388" w:type="dxa"/>
            <w:vAlign w:val="center"/>
          </w:tcPr>
          <w:p w14:paraId="7EE6A674" w14:textId="77777777" w:rsidR="00BE690F" w:rsidRPr="00641108" w:rsidRDefault="006A5BDA">
            <w:pPr>
              <w:pStyle w:val="TableParagraph"/>
              <w:ind w:left="344" w:right="335"/>
            </w:pPr>
            <w:r w:rsidRPr="00641108">
              <w:t>2011</w:t>
            </w:r>
          </w:p>
        </w:tc>
      </w:tr>
      <w:tr w:rsidR="00BE690F" w:rsidRPr="00641108" w14:paraId="3D8DC092" w14:textId="77777777" w:rsidTr="00ED66CA">
        <w:trPr>
          <w:trHeight w:val="404"/>
          <w:jc w:val="center"/>
        </w:trPr>
        <w:tc>
          <w:tcPr>
            <w:tcW w:w="2340" w:type="dxa"/>
            <w:vAlign w:val="center"/>
          </w:tcPr>
          <w:p w14:paraId="3C339EDA" w14:textId="77777777" w:rsidR="00BE690F" w:rsidRPr="00641108" w:rsidRDefault="006A5BDA">
            <w:pPr>
              <w:pStyle w:val="TableParagraph"/>
              <w:ind w:left="329" w:right="300"/>
            </w:pPr>
            <w:r w:rsidRPr="00641108">
              <w:t>Product Manager</w:t>
            </w:r>
          </w:p>
        </w:tc>
        <w:tc>
          <w:tcPr>
            <w:tcW w:w="6707" w:type="dxa"/>
            <w:vAlign w:val="center"/>
          </w:tcPr>
          <w:p w14:paraId="2361F2D4" w14:textId="77777777" w:rsidR="00BE690F" w:rsidRPr="00641108" w:rsidRDefault="006A5BDA">
            <w:pPr>
              <w:pStyle w:val="TableParagraph"/>
              <w:ind w:left="1296" w:right="1263"/>
            </w:pPr>
            <w:r w:rsidRPr="00641108">
              <w:t>Medical Informatics System</w:t>
            </w:r>
          </w:p>
        </w:tc>
        <w:tc>
          <w:tcPr>
            <w:tcW w:w="1388" w:type="dxa"/>
            <w:vAlign w:val="center"/>
          </w:tcPr>
          <w:p w14:paraId="7FAD7C7D" w14:textId="77777777" w:rsidR="00BE690F" w:rsidRPr="00641108" w:rsidRDefault="006A5BDA">
            <w:pPr>
              <w:pStyle w:val="TableParagraph"/>
              <w:ind w:left="344" w:right="335"/>
            </w:pPr>
            <w:r w:rsidRPr="00641108">
              <w:t>2011</w:t>
            </w:r>
          </w:p>
        </w:tc>
      </w:tr>
      <w:tr w:rsidR="00BE690F" w:rsidRPr="00641108" w14:paraId="7AC1C364" w14:textId="77777777" w:rsidTr="00ED66CA">
        <w:trPr>
          <w:trHeight w:val="403"/>
          <w:jc w:val="center"/>
        </w:trPr>
        <w:tc>
          <w:tcPr>
            <w:tcW w:w="2340" w:type="dxa"/>
            <w:vAlign w:val="center"/>
          </w:tcPr>
          <w:p w14:paraId="02216FF1" w14:textId="77777777" w:rsidR="00BE690F" w:rsidRPr="00641108" w:rsidRDefault="006A5BDA">
            <w:pPr>
              <w:pStyle w:val="TableParagraph"/>
              <w:ind w:left="308" w:right="300"/>
            </w:pPr>
            <w:r w:rsidRPr="00641108">
              <w:t>Member</w:t>
            </w:r>
          </w:p>
        </w:tc>
        <w:tc>
          <w:tcPr>
            <w:tcW w:w="6707" w:type="dxa"/>
            <w:vAlign w:val="center"/>
          </w:tcPr>
          <w:p w14:paraId="57D02E4A" w14:textId="77777777" w:rsidR="00BE690F" w:rsidRPr="00641108" w:rsidRDefault="006A5BDA">
            <w:pPr>
              <w:pStyle w:val="TableParagraph"/>
              <w:ind w:left="1296" w:right="1288"/>
            </w:pPr>
            <w:r w:rsidRPr="00641108">
              <w:t>National Tobacco Cessation Collaborative</w:t>
            </w:r>
          </w:p>
        </w:tc>
        <w:tc>
          <w:tcPr>
            <w:tcW w:w="1388" w:type="dxa"/>
            <w:vAlign w:val="center"/>
          </w:tcPr>
          <w:p w14:paraId="688CC07F" w14:textId="77777777" w:rsidR="00BE690F" w:rsidRPr="00641108" w:rsidRDefault="006A5BDA">
            <w:pPr>
              <w:pStyle w:val="TableParagraph"/>
              <w:ind w:left="344" w:right="335"/>
            </w:pPr>
            <w:r w:rsidRPr="00641108">
              <w:t>2012</w:t>
            </w:r>
          </w:p>
        </w:tc>
      </w:tr>
      <w:tr w:rsidR="00BE690F" w:rsidRPr="00641108" w14:paraId="790F383D" w14:textId="77777777" w:rsidTr="00ED66CA">
        <w:trPr>
          <w:trHeight w:val="358"/>
          <w:jc w:val="center"/>
        </w:trPr>
        <w:tc>
          <w:tcPr>
            <w:tcW w:w="2340" w:type="dxa"/>
            <w:vAlign w:val="center"/>
          </w:tcPr>
          <w:p w14:paraId="7671CBCF" w14:textId="77777777" w:rsidR="00BE690F" w:rsidRPr="00641108" w:rsidRDefault="006A5BDA">
            <w:pPr>
              <w:pStyle w:val="TableParagraph"/>
              <w:ind w:left="308" w:right="300"/>
            </w:pPr>
            <w:r w:rsidRPr="00641108">
              <w:t>Member</w:t>
            </w:r>
          </w:p>
        </w:tc>
        <w:tc>
          <w:tcPr>
            <w:tcW w:w="6707" w:type="dxa"/>
            <w:vAlign w:val="center"/>
          </w:tcPr>
          <w:p w14:paraId="06A4C767" w14:textId="77777777" w:rsidR="00BE690F" w:rsidRPr="00641108" w:rsidRDefault="006A5BDA">
            <w:pPr>
              <w:pStyle w:val="TableParagraph"/>
              <w:ind w:left="1296" w:right="1285"/>
            </w:pPr>
            <w:r w:rsidRPr="00641108">
              <w:t>EHR Implementation Team</w:t>
            </w:r>
          </w:p>
        </w:tc>
        <w:tc>
          <w:tcPr>
            <w:tcW w:w="1388" w:type="dxa"/>
            <w:vAlign w:val="center"/>
          </w:tcPr>
          <w:p w14:paraId="7A826FFD" w14:textId="77777777" w:rsidR="00BE690F" w:rsidRPr="00641108" w:rsidRDefault="006A5BDA">
            <w:pPr>
              <w:pStyle w:val="TableParagraph"/>
              <w:ind w:left="344" w:right="335"/>
            </w:pPr>
            <w:r w:rsidRPr="00641108">
              <w:t>2010</w:t>
            </w:r>
          </w:p>
        </w:tc>
      </w:tr>
      <w:bookmarkEnd w:id="1"/>
    </w:tbl>
    <w:p w14:paraId="57ED7BC3" w14:textId="77777777" w:rsidR="00BE690F" w:rsidRPr="00641108" w:rsidRDefault="00BE690F">
      <w:pPr>
        <w:pStyle w:val="BodyText"/>
        <w:rPr>
          <w:b/>
          <w:sz w:val="22"/>
          <w:szCs w:val="22"/>
        </w:rPr>
      </w:pPr>
    </w:p>
    <w:p w14:paraId="37888491" w14:textId="3F167AFB" w:rsidR="00593A15" w:rsidRDefault="00593A15">
      <w:pPr>
        <w:spacing w:before="1"/>
        <w:ind w:left="300"/>
        <w:rPr>
          <w:b/>
        </w:rPr>
      </w:pPr>
    </w:p>
    <w:p w14:paraId="5C78C739" w14:textId="207FBFF5" w:rsidR="00D13AEC" w:rsidRDefault="00D13AEC">
      <w:pPr>
        <w:spacing w:before="1"/>
        <w:ind w:left="300"/>
        <w:rPr>
          <w:b/>
        </w:rPr>
      </w:pPr>
    </w:p>
    <w:p w14:paraId="5FF3E335" w14:textId="2A6053DA" w:rsidR="00D13AEC" w:rsidRDefault="00D13AEC">
      <w:pPr>
        <w:spacing w:before="1"/>
        <w:ind w:left="300"/>
        <w:rPr>
          <w:b/>
        </w:rPr>
      </w:pPr>
    </w:p>
    <w:p w14:paraId="4C7DA5BD" w14:textId="0B4C31CF" w:rsidR="00D13AEC" w:rsidRDefault="00D13AEC">
      <w:pPr>
        <w:spacing w:before="1"/>
        <w:ind w:left="300"/>
        <w:rPr>
          <w:b/>
        </w:rPr>
      </w:pPr>
    </w:p>
    <w:p w14:paraId="051F8621" w14:textId="77777777" w:rsidR="00D13AEC" w:rsidRDefault="00D13AEC">
      <w:pPr>
        <w:spacing w:before="1"/>
        <w:ind w:left="300"/>
        <w:rPr>
          <w:b/>
        </w:rPr>
      </w:pPr>
    </w:p>
    <w:p w14:paraId="55E4499D" w14:textId="77777777" w:rsidR="00593A15" w:rsidRDefault="00593A15">
      <w:pPr>
        <w:spacing w:before="1"/>
        <w:ind w:left="300"/>
        <w:rPr>
          <w:b/>
        </w:rPr>
      </w:pPr>
    </w:p>
    <w:p w14:paraId="4CB1CE91" w14:textId="64D18B92" w:rsidR="00BE690F" w:rsidRDefault="006A5BDA">
      <w:pPr>
        <w:spacing w:before="1"/>
        <w:ind w:left="300"/>
        <w:rPr>
          <w:b/>
        </w:rPr>
      </w:pPr>
      <w:r w:rsidRPr="00641108">
        <w:rPr>
          <w:b/>
        </w:rPr>
        <w:t>CONTRIBUTIONS TO NURSE CATEGORY, USPHS &amp; PROFESSIONAL ORGANIZATIONS</w:t>
      </w:r>
    </w:p>
    <w:p w14:paraId="2113B024" w14:textId="77777777" w:rsidR="00593A15" w:rsidRPr="00641108" w:rsidRDefault="00593A15">
      <w:pPr>
        <w:spacing w:before="1"/>
        <w:ind w:left="300"/>
        <w:rPr>
          <w:b/>
        </w:rPr>
      </w:pPr>
    </w:p>
    <w:p w14:paraId="478439AF" w14:textId="75510AD9" w:rsidR="00BE690F" w:rsidRPr="00641108" w:rsidRDefault="00593A15" w:rsidP="00B768AF">
      <w:pPr>
        <w:tabs>
          <w:tab w:val="left" w:pos="688"/>
        </w:tabs>
        <w:rPr>
          <w:b/>
          <w:i/>
        </w:rPr>
      </w:pPr>
      <w:r>
        <w:rPr>
          <w:b/>
          <w:i/>
        </w:rPr>
        <w:t xml:space="preserve">     </w:t>
      </w:r>
      <w:r w:rsidR="00F73769" w:rsidRPr="00641108">
        <w:rPr>
          <w:b/>
          <w:i/>
        </w:rPr>
        <w:t>Nurse</w:t>
      </w:r>
      <w:r w:rsidR="00B768AF" w:rsidRPr="00641108">
        <w:rPr>
          <w:b/>
          <w:i/>
        </w:rPr>
        <w:t xml:space="preserve"> </w:t>
      </w:r>
      <w:r w:rsidR="006A5BDA" w:rsidRPr="00641108">
        <w:rPr>
          <w:b/>
          <w:i/>
        </w:rPr>
        <w:t>Category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3330"/>
        <w:gridCol w:w="2430"/>
      </w:tblGrid>
      <w:tr w:rsidR="00BE690F" w:rsidRPr="00641108" w14:paraId="0FE36CCF" w14:textId="77777777" w:rsidTr="0032111D">
        <w:trPr>
          <w:trHeight w:val="280"/>
          <w:jc w:val="center"/>
        </w:trPr>
        <w:tc>
          <w:tcPr>
            <w:tcW w:w="4608" w:type="dxa"/>
            <w:vAlign w:val="center"/>
          </w:tcPr>
          <w:p w14:paraId="36A5D6E0" w14:textId="77777777" w:rsidR="00BE690F" w:rsidRPr="00641108" w:rsidRDefault="006A5BDA">
            <w:pPr>
              <w:pStyle w:val="TableParagraph"/>
              <w:spacing w:before="5" w:line="255" w:lineRule="exact"/>
              <w:ind w:left="349" w:right="341"/>
              <w:rPr>
                <w:b/>
              </w:rPr>
            </w:pPr>
            <w:r w:rsidRPr="00641108">
              <w:rPr>
                <w:b/>
              </w:rPr>
              <w:t>Group/Committee</w:t>
            </w:r>
          </w:p>
        </w:tc>
        <w:tc>
          <w:tcPr>
            <w:tcW w:w="3330" w:type="dxa"/>
            <w:vAlign w:val="center"/>
          </w:tcPr>
          <w:p w14:paraId="13312339" w14:textId="77777777" w:rsidR="00BE690F" w:rsidRPr="00641108" w:rsidRDefault="006A5BDA">
            <w:pPr>
              <w:pStyle w:val="TableParagraph"/>
              <w:spacing w:before="5" w:line="255" w:lineRule="exact"/>
              <w:ind w:left="287" w:right="278"/>
              <w:rPr>
                <w:b/>
              </w:rPr>
            </w:pPr>
            <w:r w:rsidRPr="00641108">
              <w:rPr>
                <w:b/>
              </w:rPr>
              <w:t>Role</w:t>
            </w:r>
          </w:p>
        </w:tc>
        <w:tc>
          <w:tcPr>
            <w:tcW w:w="2430" w:type="dxa"/>
            <w:vAlign w:val="center"/>
          </w:tcPr>
          <w:p w14:paraId="5F20FEFF" w14:textId="77777777" w:rsidR="00BE690F" w:rsidRPr="00641108" w:rsidRDefault="006A5BDA">
            <w:pPr>
              <w:pStyle w:val="TableParagraph"/>
              <w:spacing w:before="5" w:line="255" w:lineRule="exact"/>
              <w:ind w:left="453" w:right="445"/>
              <w:rPr>
                <w:b/>
              </w:rPr>
            </w:pPr>
            <w:r w:rsidRPr="00641108">
              <w:rPr>
                <w:b/>
              </w:rPr>
              <w:t>Year(s)</w:t>
            </w:r>
          </w:p>
        </w:tc>
      </w:tr>
      <w:tr w:rsidR="00BE690F" w:rsidRPr="00641108" w14:paraId="4433B269" w14:textId="77777777" w:rsidTr="0032111D">
        <w:trPr>
          <w:trHeight w:val="279"/>
          <w:jc w:val="center"/>
        </w:trPr>
        <w:tc>
          <w:tcPr>
            <w:tcW w:w="4608" w:type="dxa"/>
            <w:vAlign w:val="center"/>
          </w:tcPr>
          <w:p w14:paraId="22D1F175" w14:textId="77777777" w:rsidR="00BE690F" w:rsidRPr="00641108" w:rsidRDefault="006A5BDA">
            <w:pPr>
              <w:pStyle w:val="TableParagraph"/>
              <w:spacing w:line="258" w:lineRule="exact"/>
              <w:ind w:left="349" w:right="341"/>
            </w:pPr>
            <w:r w:rsidRPr="00641108">
              <w:t>N-PAC</w:t>
            </w:r>
          </w:p>
        </w:tc>
        <w:tc>
          <w:tcPr>
            <w:tcW w:w="3330" w:type="dxa"/>
            <w:vAlign w:val="center"/>
          </w:tcPr>
          <w:p w14:paraId="6B28C814" w14:textId="77777777" w:rsidR="00BE690F" w:rsidRPr="00641108" w:rsidRDefault="006A5BDA">
            <w:pPr>
              <w:pStyle w:val="TableParagraph"/>
              <w:spacing w:line="258" w:lineRule="exact"/>
              <w:ind w:left="287" w:right="279"/>
            </w:pPr>
            <w:r w:rsidRPr="00641108">
              <w:t>Voting Member</w:t>
            </w:r>
          </w:p>
        </w:tc>
        <w:tc>
          <w:tcPr>
            <w:tcW w:w="2430" w:type="dxa"/>
            <w:vAlign w:val="center"/>
          </w:tcPr>
          <w:p w14:paraId="16909869" w14:textId="77777777" w:rsidR="00BE690F" w:rsidRPr="00641108" w:rsidRDefault="006A5BDA">
            <w:pPr>
              <w:pStyle w:val="TableParagraph"/>
              <w:spacing w:line="258" w:lineRule="exact"/>
              <w:ind w:left="454" w:right="445"/>
            </w:pPr>
            <w:r w:rsidRPr="00641108">
              <w:t>2010-2012</w:t>
            </w:r>
          </w:p>
        </w:tc>
      </w:tr>
      <w:tr w:rsidR="00BE690F" w:rsidRPr="00641108" w14:paraId="7CCA45A3" w14:textId="77777777" w:rsidTr="0032111D">
        <w:trPr>
          <w:trHeight w:val="279"/>
          <w:jc w:val="center"/>
        </w:trPr>
        <w:tc>
          <w:tcPr>
            <w:tcW w:w="4608" w:type="dxa"/>
            <w:vAlign w:val="center"/>
          </w:tcPr>
          <w:p w14:paraId="0E503DD0" w14:textId="77777777" w:rsidR="00BE690F" w:rsidRPr="00641108" w:rsidRDefault="006A5BDA">
            <w:pPr>
              <w:pStyle w:val="TableParagraph"/>
              <w:spacing w:line="258" w:lineRule="exact"/>
              <w:ind w:left="349" w:right="341"/>
            </w:pPr>
            <w:r w:rsidRPr="00641108">
              <w:t>N-PAC Communications Subcommittee</w:t>
            </w:r>
          </w:p>
        </w:tc>
        <w:tc>
          <w:tcPr>
            <w:tcW w:w="3330" w:type="dxa"/>
            <w:vAlign w:val="center"/>
          </w:tcPr>
          <w:p w14:paraId="37601BF8" w14:textId="77777777" w:rsidR="00BE690F" w:rsidRPr="00641108" w:rsidRDefault="006A5BDA">
            <w:pPr>
              <w:pStyle w:val="TableParagraph"/>
              <w:spacing w:line="258" w:lineRule="exact"/>
              <w:ind w:left="287" w:right="278"/>
            </w:pPr>
            <w:r w:rsidRPr="00641108">
              <w:t>Chair</w:t>
            </w:r>
          </w:p>
        </w:tc>
        <w:tc>
          <w:tcPr>
            <w:tcW w:w="2430" w:type="dxa"/>
            <w:vAlign w:val="center"/>
          </w:tcPr>
          <w:p w14:paraId="7D1DD6E7" w14:textId="77777777" w:rsidR="00BE690F" w:rsidRPr="00641108" w:rsidRDefault="006A5BDA">
            <w:pPr>
              <w:pStyle w:val="TableParagraph"/>
              <w:spacing w:line="258" w:lineRule="exact"/>
              <w:ind w:left="454" w:right="445"/>
            </w:pPr>
            <w:r w:rsidRPr="00641108">
              <w:t>2010-2011</w:t>
            </w:r>
          </w:p>
        </w:tc>
      </w:tr>
      <w:tr w:rsidR="00BE690F" w:rsidRPr="00641108" w14:paraId="15133446" w14:textId="77777777" w:rsidTr="0032111D">
        <w:trPr>
          <w:trHeight w:val="279"/>
          <w:jc w:val="center"/>
        </w:trPr>
        <w:tc>
          <w:tcPr>
            <w:tcW w:w="4608" w:type="dxa"/>
            <w:vAlign w:val="center"/>
          </w:tcPr>
          <w:p w14:paraId="76DE89CE" w14:textId="77777777" w:rsidR="00BE690F" w:rsidRPr="00641108" w:rsidRDefault="006A5BDA">
            <w:pPr>
              <w:pStyle w:val="TableParagraph"/>
              <w:spacing w:line="258" w:lineRule="exact"/>
              <w:ind w:left="349" w:right="341"/>
            </w:pPr>
            <w:r w:rsidRPr="00641108">
              <w:t>N-PAC Communications Subcommittee</w:t>
            </w:r>
          </w:p>
        </w:tc>
        <w:tc>
          <w:tcPr>
            <w:tcW w:w="3330" w:type="dxa"/>
            <w:vAlign w:val="center"/>
          </w:tcPr>
          <w:p w14:paraId="52598CF6" w14:textId="77777777" w:rsidR="00BE690F" w:rsidRPr="00641108" w:rsidRDefault="006A5BDA">
            <w:pPr>
              <w:pStyle w:val="TableParagraph"/>
              <w:spacing w:line="258" w:lineRule="exact"/>
              <w:ind w:left="287" w:right="278"/>
            </w:pPr>
            <w:r w:rsidRPr="00641108">
              <w:t>Webmasters Lead</w:t>
            </w:r>
          </w:p>
        </w:tc>
        <w:tc>
          <w:tcPr>
            <w:tcW w:w="2430" w:type="dxa"/>
            <w:vAlign w:val="center"/>
          </w:tcPr>
          <w:p w14:paraId="50818D36" w14:textId="77777777" w:rsidR="00BE690F" w:rsidRPr="00641108" w:rsidRDefault="006A5BDA">
            <w:pPr>
              <w:pStyle w:val="TableParagraph"/>
              <w:spacing w:line="258" w:lineRule="exact"/>
              <w:ind w:left="454" w:right="445"/>
            </w:pPr>
            <w:r w:rsidRPr="00641108">
              <w:t>2013 to present</w:t>
            </w:r>
          </w:p>
        </w:tc>
      </w:tr>
    </w:tbl>
    <w:p w14:paraId="4E62F893" w14:textId="77777777" w:rsidR="00593A15" w:rsidRDefault="00593A15">
      <w:pPr>
        <w:spacing w:before="90"/>
        <w:ind w:left="300"/>
        <w:rPr>
          <w:b/>
          <w:i/>
        </w:rPr>
      </w:pPr>
    </w:p>
    <w:p w14:paraId="63348272" w14:textId="31E8E341" w:rsidR="00BE690F" w:rsidRPr="009551BB" w:rsidRDefault="006A5BDA">
      <w:pPr>
        <w:spacing w:before="90"/>
        <w:ind w:left="300"/>
        <w:rPr>
          <w:b/>
          <w:i/>
        </w:rPr>
      </w:pPr>
      <w:r w:rsidRPr="009551BB">
        <w:rPr>
          <w:b/>
          <w:i/>
        </w:rPr>
        <w:t>USPHS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3330"/>
        <w:gridCol w:w="2430"/>
      </w:tblGrid>
      <w:tr w:rsidR="00BE690F" w:rsidRPr="00641108" w14:paraId="627450DF" w14:textId="77777777" w:rsidTr="0032111D">
        <w:trPr>
          <w:trHeight w:val="280"/>
          <w:jc w:val="center"/>
        </w:trPr>
        <w:tc>
          <w:tcPr>
            <w:tcW w:w="4608" w:type="dxa"/>
            <w:vAlign w:val="center"/>
          </w:tcPr>
          <w:p w14:paraId="707D40A1" w14:textId="77777777" w:rsidR="00BE690F" w:rsidRPr="00641108" w:rsidRDefault="006A5BDA">
            <w:pPr>
              <w:pStyle w:val="TableParagraph"/>
              <w:spacing w:before="5" w:line="255" w:lineRule="exact"/>
              <w:ind w:left="349" w:right="341"/>
              <w:rPr>
                <w:b/>
              </w:rPr>
            </w:pPr>
            <w:r w:rsidRPr="00641108">
              <w:rPr>
                <w:b/>
              </w:rPr>
              <w:t>Group/Committee</w:t>
            </w:r>
          </w:p>
        </w:tc>
        <w:tc>
          <w:tcPr>
            <w:tcW w:w="3330" w:type="dxa"/>
            <w:vAlign w:val="center"/>
          </w:tcPr>
          <w:p w14:paraId="10254BF0" w14:textId="77777777" w:rsidR="00BE690F" w:rsidRPr="00641108" w:rsidRDefault="006A5BDA">
            <w:pPr>
              <w:pStyle w:val="TableParagraph"/>
              <w:spacing w:before="5" w:line="255" w:lineRule="exact"/>
              <w:ind w:left="287" w:right="278"/>
              <w:rPr>
                <w:b/>
              </w:rPr>
            </w:pPr>
            <w:r w:rsidRPr="00641108">
              <w:rPr>
                <w:b/>
              </w:rPr>
              <w:t>Role</w:t>
            </w:r>
          </w:p>
        </w:tc>
        <w:tc>
          <w:tcPr>
            <w:tcW w:w="2430" w:type="dxa"/>
            <w:vAlign w:val="center"/>
          </w:tcPr>
          <w:p w14:paraId="01DEFBF3" w14:textId="77777777" w:rsidR="00BE690F" w:rsidRPr="00641108" w:rsidRDefault="006A5BDA">
            <w:pPr>
              <w:pStyle w:val="TableParagraph"/>
              <w:spacing w:before="5" w:line="255" w:lineRule="exact"/>
              <w:ind w:left="453" w:right="445"/>
              <w:rPr>
                <w:b/>
              </w:rPr>
            </w:pPr>
            <w:r w:rsidRPr="00641108">
              <w:rPr>
                <w:b/>
              </w:rPr>
              <w:t>Year(s)</w:t>
            </w:r>
          </w:p>
        </w:tc>
      </w:tr>
      <w:tr w:rsidR="00BE690F" w:rsidRPr="00641108" w14:paraId="07C7E0FF" w14:textId="77777777" w:rsidTr="0032111D">
        <w:trPr>
          <w:trHeight w:val="279"/>
          <w:jc w:val="center"/>
        </w:trPr>
        <w:tc>
          <w:tcPr>
            <w:tcW w:w="4608" w:type="dxa"/>
            <w:vAlign w:val="center"/>
          </w:tcPr>
          <w:p w14:paraId="234F72AD" w14:textId="77777777" w:rsidR="00BE690F" w:rsidRPr="00641108" w:rsidRDefault="006A5BDA">
            <w:pPr>
              <w:pStyle w:val="TableParagraph"/>
              <w:spacing w:line="258" w:lineRule="exact"/>
              <w:ind w:left="349" w:right="341"/>
            </w:pPr>
            <w:r w:rsidRPr="00641108">
              <w:t>RDF-1</w:t>
            </w:r>
          </w:p>
        </w:tc>
        <w:tc>
          <w:tcPr>
            <w:tcW w:w="3330" w:type="dxa"/>
            <w:vAlign w:val="center"/>
          </w:tcPr>
          <w:p w14:paraId="39EF2466" w14:textId="77777777" w:rsidR="00BE690F" w:rsidRPr="00641108" w:rsidRDefault="006A5BDA">
            <w:pPr>
              <w:pStyle w:val="TableParagraph"/>
              <w:spacing w:line="258" w:lineRule="exact"/>
              <w:ind w:left="287" w:right="278"/>
            </w:pPr>
            <w:r w:rsidRPr="00641108">
              <w:t>Section Chief Nurse</w:t>
            </w:r>
          </w:p>
        </w:tc>
        <w:tc>
          <w:tcPr>
            <w:tcW w:w="2430" w:type="dxa"/>
            <w:vAlign w:val="center"/>
          </w:tcPr>
          <w:p w14:paraId="265436D2" w14:textId="77777777" w:rsidR="00BE690F" w:rsidRPr="00641108" w:rsidRDefault="006A5BDA">
            <w:pPr>
              <w:pStyle w:val="TableParagraph"/>
              <w:spacing w:line="258" w:lineRule="exact"/>
              <w:ind w:left="454" w:right="445"/>
            </w:pPr>
            <w:r w:rsidRPr="00641108">
              <w:t>2005-2007</w:t>
            </w:r>
          </w:p>
        </w:tc>
      </w:tr>
      <w:tr w:rsidR="00BE690F" w:rsidRPr="00641108" w14:paraId="5DE2B01A" w14:textId="77777777" w:rsidTr="0032111D">
        <w:trPr>
          <w:trHeight w:val="279"/>
          <w:jc w:val="center"/>
        </w:trPr>
        <w:tc>
          <w:tcPr>
            <w:tcW w:w="4608" w:type="dxa"/>
            <w:vAlign w:val="center"/>
          </w:tcPr>
          <w:p w14:paraId="1A0F4DC9" w14:textId="77777777" w:rsidR="00BE690F" w:rsidRPr="00641108" w:rsidRDefault="006A5BDA">
            <w:pPr>
              <w:pStyle w:val="TableParagraph"/>
              <w:spacing w:line="258" w:lineRule="exact"/>
              <w:ind w:left="349" w:right="341"/>
            </w:pPr>
            <w:r w:rsidRPr="00641108">
              <w:t>RDF-1</w:t>
            </w:r>
          </w:p>
        </w:tc>
        <w:tc>
          <w:tcPr>
            <w:tcW w:w="3330" w:type="dxa"/>
            <w:vAlign w:val="center"/>
          </w:tcPr>
          <w:p w14:paraId="5827E5DE" w14:textId="77777777" w:rsidR="00BE690F" w:rsidRPr="00641108" w:rsidRDefault="006A5BDA">
            <w:pPr>
              <w:pStyle w:val="TableParagraph"/>
              <w:spacing w:line="258" w:lineRule="exact"/>
              <w:ind w:left="287" w:right="280"/>
            </w:pPr>
            <w:r w:rsidRPr="00641108">
              <w:t>Deputy Section Chief Nurse</w:t>
            </w:r>
          </w:p>
        </w:tc>
        <w:tc>
          <w:tcPr>
            <w:tcW w:w="2430" w:type="dxa"/>
            <w:vAlign w:val="center"/>
          </w:tcPr>
          <w:p w14:paraId="0DAA6B4A" w14:textId="77777777" w:rsidR="00BE690F" w:rsidRPr="00641108" w:rsidRDefault="006A5BDA">
            <w:pPr>
              <w:pStyle w:val="TableParagraph"/>
              <w:spacing w:line="258" w:lineRule="exact"/>
              <w:ind w:left="454" w:right="445"/>
            </w:pPr>
            <w:r w:rsidRPr="00641108">
              <w:t>2000-2005</w:t>
            </w:r>
          </w:p>
        </w:tc>
      </w:tr>
      <w:tr w:rsidR="00BE690F" w:rsidRPr="00641108" w14:paraId="46904E04" w14:textId="77777777" w:rsidTr="0032111D">
        <w:trPr>
          <w:trHeight w:val="279"/>
          <w:jc w:val="center"/>
        </w:trPr>
        <w:tc>
          <w:tcPr>
            <w:tcW w:w="4608" w:type="dxa"/>
            <w:vAlign w:val="center"/>
          </w:tcPr>
          <w:p w14:paraId="5C8AB474" w14:textId="77777777" w:rsidR="00BE690F" w:rsidRPr="00641108" w:rsidRDefault="006A5BDA">
            <w:pPr>
              <w:pStyle w:val="TableParagraph"/>
              <w:spacing w:line="258" w:lineRule="exact"/>
              <w:ind w:left="349" w:right="340"/>
            </w:pPr>
            <w:r w:rsidRPr="00641108">
              <w:t>JOAG</w:t>
            </w:r>
          </w:p>
        </w:tc>
        <w:tc>
          <w:tcPr>
            <w:tcW w:w="3330" w:type="dxa"/>
            <w:vAlign w:val="center"/>
          </w:tcPr>
          <w:p w14:paraId="5039AC44" w14:textId="77777777" w:rsidR="00BE690F" w:rsidRPr="00641108" w:rsidRDefault="006A5BDA">
            <w:pPr>
              <w:pStyle w:val="TableParagraph"/>
              <w:spacing w:line="258" w:lineRule="exact"/>
              <w:ind w:left="287" w:right="278"/>
            </w:pPr>
            <w:r w:rsidRPr="00641108">
              <w:t>Chair</w:t>
            </w:r>
          </w:p>
        </w:tc>
        <w:tc>
          <w:tcPr>
            <w:tcW w:w="2430" w:type="dxa"/>
            <w:vAlign w:val="center"/>
          </w:tcPr>
          <w:p w14:paraId="4F929CA5" w14:textId="77777777" w:rsidR="00BE690F" w:rsidRPr="00641108" w:rsidRDefault="006A5BDA">
            <w:pPr>
              <w:pStyle w:val="TableParagraph"/>
              <w:spacing w:line="258" w:lineRule="exact"/>
              <w:ind w:left="453" w:right="445"/>
            </w:pPr>
            <w:r w:rsidRPr="00641108">
              <w:t>2009</w:t>
            </w:r>
          </w:p>
        </w:tc>
      </w:tr>
      <w:tr w:rsidR="00BE690F" w:rsidRPr="00641108" w14:paraId="4E21B116" w14:textId="77777777" w:rsidTr="0032111D">
        <w:trPr>
          <w:trHeight w:val="279"/>
          <w:jc w:val="center"/>
        </w:trPr>
        <w:tc>
          <w:tcPr>
            <w:tcW w:w="4608" w:type="dxa"/>
            <w:vAlign w:val="center"/>
          </w:tcPr>
          <w:p w14:paraId="290DD4C2" w14:textId="77777777" w:rsidR="00BE690F" w:rsidRPr="00641108" w:rsidRDefault="006A5BDA">
            <w:pPr>
              <w:pStyle w:val="TableParagraph"/>
              <w:spacing w:line="258" w:lineRule="exact"/>
              <w:ind w:left="349" w:right="341"/>
            </w:pPr>
            <w:r w:rsidRPr="00641108">
              <w:t>HOAC</w:t>
            </w:r>
          </w:p>
        </w:tc>
        <w:tc>
          <w:tcPr>
            <w:tcW w:w="3330" w:type="dxa"/>
            <w:vAlign w:val="center"/>
          </w:tcPr>
          <w:p w14:paraId="12A7E022" w14:textId="77777777" w:rsidR="00BE690F" w:rsidRPr="00641108" w:rsidRDefault="006A5BDA">
            <w:pPr>
              <w:pStyle w:val="TableParagraph"/>
              <w:spacing w:line="258" w:lineRule="exact"/>
              <w:ind w:left="287" w:right="278"/>
            </w:pPr>
            <w:r w:rsidRPr="00641108">
              <w:t>Chair Elect</w:t>
            </w:r>
          </w:p>
        </w:tc>
        <w:tc>
          <w:tcPr>
            <w:tcW w:w="2430" w:type="dxa"/>
            <w:vAlign w:val="center"/>
          </w:tcPr>
          <w:p w14:paraId="4D4E4108" w14:textId="77777777" w:rsidR="00BE690F" w:rsidRPr="00641108" w:rsidRDefault="006A5BDA">
            <w:pPr>
              <w:pStyle w:val="TableParagraph"/>
              <w:spacing w:line="258" w:lineRule="exact"/>
              <w:ind w:left="453" w:right="445"/>
            </w:pPr>
            <w:r w:rsidRPr="00641108">
              <w:t>2010</w:t>
            </w:r>
          </w:p>
        </w:tc>
      </w:tr>
      <w:tr w:rsidR="00BE690F" w:rsidRPr="00641108" w14:paraId="7E110EA9" w14:textId="77777777" w:rsidTr="0032111D">
        <w:trPr>
          <w:trHeight w:val="558"/>
          <w:jc w:val="center"/>
        </w:trPr>
        <w:tc>
          <w:tcPr>
            <w:tcW w:w="4608" w:type="dxa"/>
            <w:vAlign w:val="center"/>
          </w:tcPr>
          <w:p w14:paraId="7D938962" w14:textId="77777777" w:rsidR="00BE690F" w:rsidRPr="00641108" w:rsidRDefault="006A5BDA">
            <w:pPr>
              <w:pStyle w:val="TableParagraph"/>
              <w:ind w:left="349" w:right="341"/>
            </w:pPr>
            <w:r w:rsidRPr="00641108">
              <w:t>HOAC</w:t>
            </w:r>
          </w:p>
        </w:tc>
        <w:tc>
          <w:tcPr>
            <w:tcW w:w="3330" w:type="dxa"/>
            <w:vAlign w:val="center"/>
          </w:tcPr>
          <w:p w14:paraId="200A6020" w14:textId="77777777" w:rsidR="00BE690F" w:rsidRPr="00641108" w:rsidRDefault="006A5BDA">
            <w:pPr>
              <w:pStyle w:val="TableParagraph"/>
              <w:spacing w:line="280" w:lineRule="exact"/>
              <w:ind w:left="495" w:right="366" w:hanging="101"/>
              <w:jc w:val="left"/>
            </w:pPr>
            <w:r w:rsidRPr="00641108">
              <w:t>Professional Development Subcommittee Co-Chair</w:t>
            </w:r>
          </w:p>
        </w:tc>
        <w:tc>
          <w:tcPr>
            <w:tcW w:w="2430" w:type="dxa"/>
            <w:vAlign w:val="center"/>
          </w:tcPr>
          <w:p w14:paraId="49167847" w14:textId="77777777" w:rsidR="00BE690F" w:rsidRPr="00641108" w:rsidRDefault="006A5BDA">
            <w:pPr>
              <w:pStyle w:val="TableParagraph"/>
              <w:ind w:left="453" w:right="445"/>
            </w:pPr>
            <w:r w:rsidRPr="00641108">
              <w:t>2004</w:t>
            </w:r>
          </w:p>
        </w:tc>
      </w:tr>
      <w:tr w:rsidR="00BE690F" w:rsidRPr="00641108" w14:paraId="19985FC7" w14:textId="77777777" w:rsidTr="0032111D">
        <w:trPr>
          <w:trHeight w:val="556"/>
          <w:jc w:val="center"/>
        </w:trPr>
        <w:tc>
          <w:tcPr>
            <w:tcW w:w="4608" w:type="dxa"/>
            <w:vAlign w:val="center"/>
          </w:tcPr>
          <w:p w14:paraId="6F6C658C" w14:textId="77777777" w:rsidR="00BE690F" w:rsidRPr="00641108" w:rsidRDefault="006A5BDA">
            <w:pPr>
              <w:pStyle w:val="TableParagraph"/>
              <w:spacing w:before="0" w:line="275" w:lineRule="exact"/>
              <w:ind w:left="349" w:right="340"/>
            </w:pPr>
            <w:r w:rsidRPr="00641108">
              <w:t>USPHS Music Ensemble</w:t>
            </w:r>
          </w:p>
        </w:tc>
        <w:tc>
          <w:tcPr>
            <w:tcW w:w="3330" w:type="dxa"/>
            <w:vAlign w:val="center"/>
          </w:tcPr>
          <w:p w14:paraId="2C80AB50" w14:textId="77777777" w:rsidR="00BE690F" w:rsidRPr="00641108" w:rsidRDefault="006A5BDA">
            <w:pPr>
              <w:pStyle w:val="TableParagraph"/>
              <w:spacing w:before="0" w:line="275" w:lineRule="exact"/>
              <w:ind w:left="287" w:right="278"/>
            </w:pPr>
            <w:r w:rsidRPr="00641108">
              <w:t>Choral Member, DC Metro</w:t>
            </w:r>
          </w:p>
          <w:p w14:paraId="5F38F4DA" w14:textId="77777777" w:rsidR="00BE690F" w:rsidRPr="00641108" w:rsidRDefault="006A5BDA">
            <w:pPr>
              <w:pStyle w:val="TableParagraph"/>
              <w:spacing w:before="3" w:line="258" w:lineRule="exact"/>
              <w:ind w:left="287" w:right="279"/>
            </w:pPr>
            <w:r w:rsidRPr="00641108">
              <w:t>Area Group</w:t>
            </w:r>
          </w:p>
        </w:tc>
        <w:tc>
          <w:tcPr>
            <w:tcW w:w="2430" w:type="dxa"/>
            <w:vAlign w:val="center"/>
          </w:tcPr>
          <w:p w14:paraId="27163267" w14:textId="77777777" w:rsidR="00BE690F" w:rsidRPr="00641108" w:rsidRDefault="006A5BDA">
            <w:pPr>
              <w:pStyle w:val="TableParagraph"/>
              <w:spacing w:before="0" w:line="275" w:lineRule="exact"/>
              <w:ind w:left="454" w:right="445"/>
            </w:pPr>
            <w:r w:rsidRPr="00641108">
              <w:t>2000 to present</w:t>
            </w:r>
          </w:p>
        </w:tc>
      </w:tr>
    </w:tbl>
    <w:p w14:paraId="059F1E47" w14:textId="77777777" w:rsidR="00BE690F" w:rsidRPr="00641108" w:rsidRDefault="00BE690F">
      <w:pPr>
        <w:pStyle w:val="BodyText"/>
        <w:spacing w:before="3"/>
        <w:rPr>
          <w:b/>
          <w:i/>
          <w:sz w:val="22"/>
          <w:szCs w:val="22"/>
        </w:rPr>
      </w:pPr>
    </w:p>
    <w:p w14:paraId="44593A1F" w14:textId="77777777" w:rsidR="00BE690F" w:rsidRPr="00641108" w:rsidRDefault="006A5BDA">
      <w:pPr>
        <w:spacing w:before="1"/>
        <w:ind w:left="300"/>
        <w:rPr>
          <w:b/>
          <w:i/>
        </w:rPr>
      </w:pPr>
      <w:r w:rsidRPr="00641108">
        <w:rPr>
          <w:b/>
          <w:i/>
        </w:rPr>
        <w:t>Professional Organizations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3330"/>
        <w:gridCol w:w="2430"/>
      </w:tblGrid>
      <w:tr w:rsidR="00BE690F" w:rsidRPr="00641108" w14:paraId="0192C189" w14:textId="77777777" w:rsidTr="000474DB">
        <w:trPr>
          <w:trHeight w:val="280"/>
          <w:jc w:val="center"/>
        </w:trPr>
        <w:tc>
          <w:tcPr>
            <w:tcW w:w="4608" w:type="dxa"/>
            <w:vAlign w:val="center"/>
          </w:tcPr>
          <w:p w14:paraId="2E17972C" w14:textId="77777777" w:rsidR="00BE690F" w:rsidRPr="00641108" w:rsidRDefault="006A5BDA">
            <w:pPr>
              <w:pStyle w:val="TableParagraph"/>
              <w:spacing w:before="5" w:line="255" w:lineRule="exact"/>
              <w:ind w:left="349" w:right="341"/>
              <w:rPr>
                <w:b/>
              </w:rPr>
            </w:pPr>
            <w:r w:rsidRPr="00641108">
              <w:rPr>
                <w:b/>
              </w:rPr>
              <w:t>Group/Committee</w:t>
            </w:r>
          </w:p>
        </w:tc>
        <w:tc>
          <w:tcPr>
            <w:tcW w:w="3330" w:type="dxa"/>
            <w:vAlign w:val="center"/>
          </w:tcPr>
          <w:p w14:paraId="5A0F39A4" w14:textId="77777777" w:rsidR="00BE690F" w:rsidRPr="00641108" w:rsidRDefault="006A5BDA">
            <w:pPr>
              <w:pStyle w:val="TableParagraph"/>
              <w:spacing w:before="5" w:line="255" w:lineRule="exact"/>
              <w:ind w:left="287" w:right="278"/>
              <w:rPr>
                <w:b/>
              </w:rPr>
            </w:pPr>
            <w:r w:rsidRPr="00641108">
              <w:rPr>
                <w:b/>
              </w:rPr>
              <w:t>Role</w:t>
            </w:r>
          </w:p>
        </w:tc>
        <w:tc>
          <w:tcPr>
            <w:tcW w:w="2430" w:type="dxa"/>
            <w:vAlign w:val="center"/>
          </w:tcPr>
          <w:p w14:paraId="15232D6F" w14:textId="77777777" w:rsidR="00BE690F" w:rsidRPr="00641108" w:rsidRDefault="006A5BDA">
            <w:pPr>
              <w:pStyle w:val="TableParagraph"/>
              <w:spacing w:before="5" w:line="255" w:lineRule="exact"/>
              <w:ind w:left="453" w:right="445"/>
              <w:rPr>
                <w:b/>
              </w:rPr>
            </w:pPr>
            <w:r w:rsidRPr="00641108">
              <w:rPr>
                <w:b/>
              </w:rPr>
              <w:t>Year(s)</w:t>
            </w:r>
          </w:p>
        </w:tc>
      </w:tr>
      <w:tr w:rsidR="00BE690F" w:rsidRPr="00641108" w14:paraId="60595D56" w14:textId="77777777" w:rsidTr="000474DB">
        <w:trPr>
          <w:trHeight w:val="558"/>
          <w:jc w:val="center"/>
        </w:trPr>
        <w:tc>
          <w:tcPr>
            <w:tcW w:w="4608" w:type="dxa"/>
            <w:vAlign w:val="center"/>
          </w:tcPr>
          <w:p w14:paraId="76175FCF" w14:textId="77777777" w:rsidR="00BE690F" w:rsidRPr="00641108" w:rsidRDefault="006A5BDA">
            <w:pPr>
              <w:pStyle w:val="TableParagraph"/>
              <w:spacing w:line="280" w:lineRule="exact"/>
              <w:ind w:left="1923" w:right="308" w:hanging="1586"/>
              <w:jc w:val="left"/>
            </w:pPr>
            <w:r w:rsidRPr="00641108">
              <w:t>Commissioned Officers Association, DC Chapter</w:t>
            </w:r>
          </w:p>
        </w:tc>
        <w:tc>
          <w:tcPr>
            <w:tcW w:w="3330" w:type="dxa"/>
            <w:vAlign w:val="center"/>
          </w:tcPr>
          <w:p w14:paraId="79C38D7F" w14:textId="77777777" w:rsidR="00BE690F" w:rsidRPr="00641108" w:rsidRDefault="006A5BDA">
            <w:pPr>
              <w:pStyle w:val="TableParagraph"/>
              <w:ind w:left="287" w:right="279"/>
            </w:pPr>
            <w:r w:rsidRPr="00641108">
              <w:t>Chair of Networking Group</w:t>
            </w:r>
          </w:p>
        </w:tc>
        <w:tc>
          <w:tcPr>
            <w:tcW w:w="2430" w:type="dxa"/>
            <w:vAlign w:val="center"/>
          </w:tcPr>
          <w:p w14:paraId="5E182BE8" w14:textId="77777777" w:rsidR="00BE690F" w:rsidRPr="00641108" w:rsidRDefault="006A5BDA">
            <w:pPr>
              <w:pStyle w:val="TableParagraph"/>
              <w:ind w:left="453" w:right="445"/>
            </w:pPr>
            <w:r w:rsidRPr="00641108">
              <w:t>2016</w:t>
            </w:r>
          </w:p>
        </w:tc>
      </w:tr>
      <w:tr w:rsidR="00BE690F" w:rsidRPr="00641108" w14:paraId="6E506EAC" w14:textId="77777777" w:rsidTr="000474DB">
        <w:trPr>
          <w:trHeight w:val="277"/>
          <w:jc w:val="center"/>
        </w:trPr>
        <w:tc>
          <w:tcPr>
            <w:tcW w:w="4608" w:type="dxa"/>
            <w:vAlign w:val="center"/>
          </w:tcPr>
          <w:p w14:paraId="5F5EA852" w14:textId="77777777" w:rsidR="00BE690F" w:rsidRPr="00641108" w:rsidRDefault="006A5BDA">
            <w:pPr>
              <w:pStyle w:val="TableParagraph"/>
              <w:spacing w:before="0" w:line="257" w:lineRule="exact"/>
              <w:ind w:left="349" w:right="340"/>
            </w:pPr>
            <w:r w:rsidRPr="00641108">
              <w:t>Emergency Nurses Association</w:t>
            </w:r>
          </w:p>
        </w:tc>
        <w:tc>
          <w:tcPr>
            <w:tcW w:w="3330" w:type="dxa"/>
            <w:vAlign w:val="center"/>
          </w:tcPr>
          <w:p w14:paraId="4D6C4A33" w14:textId="77777777" w:rsidR="00BE690F" w:rsidRPr="00641108" w:rsidRDefault="006A5BDA">
            <w:pPr>
              <w:pStyle w:val="TableParagraph"/>
              <w:spacing w:before="0" w:line="257" w:lineRule="exact"/>
              <w:ind w:left="287" w:right="278"/>
            </w:pPr>
            <w:r w:rsidRPr="00641108">
              <w:t>Member</w:t>
            </w:r>
          </w:p>
        </w:tc>
        <w:tc>
          <w:tcPr>
            <w:tcW w:w="2430" w:type="dxa"/>
            <w:vAlign w:val="center"/>
          </w:tcPr>
          <w:p w14:paraId="4E675C65" w14:textId="77777777" w:rsidR="00BE690F" w:rsidRPr="00641108" w:rsidRDefault="006A5BDA">
            <w:pPr>
              <w:pStyle w:val="TableParagraph"/>
              <w:spacing w:before="0" w:line="257" w:lineRule="exact"/>
              <w:ind w:left="454" w:right="445"/>
            </w:pPr>
            <w:r w:rsidRPr="00641108">
              <w:t>2010-Present</w:t>
            </w:r>
          </w:p>
        </w:tc>
      </w:tr>
      <w:tr w:rsidR="00BE690F" w:rsidRPr="00641108" w14:paraId="3E8D59FD" w14:textId="77777777" w:rsidTr="000474DB">
        <w:trPr>
          <w:trHeight w:val="558"/>
          <w:jc w:val="center"/>
        </w:trPr>
        <w:tc>
          <w:tcPr>
            <w:tcW w:w="4608" w:type="dxa"/>
            <w:vAlign w:val="center"/>
          </w:tcPr>
          <w:p w14:paraId="1EB2B07A" w14:textId="77777777" w:rsidR="00BE690F" w:rsidRPr="00641108" w:rsidRDefault="006A5BDA">
            <w:pPr>
              <w:pStyle w:val="TableParagraph"/>
              <w:spacing w:line="280" w:lineRule="exact"/>
              <w:ind w:left="1659" w:right="374" w:hanging="1262"/>
              <w:jc w:val="left"/>
            </w:pPr>
            <w:r w:rsidRPr="00641108">
              <w:t>Association of Military Surgeons of the United States</w:t>
            </w:r>
          </w:p>
        </w:tc>
        <w:tc>
          <w:tcPr>
            <w:tcW w:w="3330" w:type="dxa"/>
            <w:vAlign w:val="center"/>
          </w:tcPr>
          <w:p w14:paraId="4828F2B0" w14:textId="77777777" w:rsidR="00BE690F" w:rsidRPr="00641108" w:rsidRDefault="006A5BDA">
            <w:pPr>
              <w:pStyle w:val="TableParagraph"/>
              <w:ind w:left="287" w:right="278"/>
            </w:pPr>
            <w:r w:rsidRPr="00641108">
              <w:t>Board</w:t>
            </w:r>
          </w:p>
        </w:tc>
        <w:tc>
          <w:tcPr>
            <w:tcW w:w="2430" w:type="dxa"/>
            <w:vAlign w:val="center"/>
          </w:tcPr>
          <w:p w14:paraId="65F336E2" w14:textId="77777777" w:rsidR="00BE690F" w:rsidRPr="00641108" w:rsidRDefault="006A5BDA">
            <w:pPr>
              <w:pStyle w:val="TableParagraph"/>
              <w:ind w:left="453" w:right="445"/>
            </w:pPr>
            <w:r w:rsidRPr="00641108">
              <w:t>2012</w:t>
            </w:r>
          </w:p>
        </w:tc>
      </w:tr>
      <w:tr w:rsidR="00BE690F" w:rsidRPr="00641108" w14:paraId="43D8DD61" w14:textId="77777777" w:rsidTr="000474DB">
        <w:trPr>
          <w:trHeight w:val="277"/>
          <w:jc w:val="center"/>
        </w:trPr>
        <w:tc>
          <w:tcPr>
            <w:tcW w:w="4608" w:type="dxa"/>
            <w:vAlign w:val="center"/>
          </w:tcPr>
          <w:p w14:paraId="4FC2093D" w14:textId="77777777" w:rsidR="00BE690F" w:rsidRPr="00641108" w:rsidRDefault="006A5BDA">
            <w:pPr>
              <w:pStyle w:val="TableParagraph"/>
              <w:spacing w:before="0" w:line="257" w:lineRule="exact"/>
              <w:ind w:left="349" w:right="340"/>
            </w:pPr>
            <w:r w:rsidRPr="00641108">
              <w:t>Reserve Officers Association</w:t>
            </w:r>
          </w:p>
        </w:tc>
        <w:tc>
          <w:tcPr>
            <w:tcW w:w="3330" w:type="dxa"/>
            <w:vAlign w:val="center"/>
          </w:tcPr>
          <w:p w14:paraId="61E94A31" w14:textId="77777777" w:rsidR="00BE690F" w:rsidRPr="00641108" w:rsidRDefault="006A5BDA">
            <w:pPr>
              <w:pStyle w:val="TableParagraph"/>
              <w:spacing w:before="0" w:line="257" w:lineRule="exact"/>
              <w:ind w:left="287" w:right="278"/>
            </w:pPr>
            <w:r w:rsidRPr="00641108">
              <w:t>Member</w:t>
            </w:r>
          </w:p>
        </w:tc>
        <w:tc>
          <w:tcPr>
            <w:tcW w:w="2430" w:type="dxa"/>
            <w:vAlign w:val="center"/>
          </w:tcPr>
          <w:p w14:paraId="4DD01C42" w14:textId="77777777" w:rsidR="00BE690F" w:rsidRPr="00641108" w:rsidRDefault="006A5BDA">
            <w:pPr>
              <w:pStyle w:val="TableParagraph"/>
              <w:spacing w:before="0" w:line="257" w:lineRule="exact"/>
              <w:ind w:left="453" w:right="445"/>
            </w:pPr>
            <w:r w:rsidRPr="00641108">
              <w:t>2012</w:t>
            </w:r>
          </w:p>
        </w:tc>
      </w:tr>
      <w:tr w:rsidR="00BE690F" w:rsidRPr="00641108" w14:paraId="38D581F2" w14:textId="77777777" w:rsidTr="000474DB">
        <w:trPr>
          <w:trHeight w:val="279"/>
          <w:jc w:val="center"/>
        </w:trPr>
        <w:tc>
          <w:tcPr>
            <w:tcW w:w="4608" w:type="dxa"/>
            <w:vAlign w:val="center"/>
          </w:tcPr>
          <w:p w14:paraId="71B19E10" w14:textId="77777777" w:rsidR="00BE690F" w:rsidRPr="00641108" w:rsidRDefault="006A5BDA">
            <w:pPr>
              <w:pStyle w:val="TableParagraph"/>
              <w:spacing w:line="258" w:lineRule="exact"/>
              <w:ind w:left="349" w:right="340"/>
            </w:pPr>
            <w:r w:rsidRPr="00641108">
              <w:t>American Nurses Association</w:t>
            </w:r>
          </w:p>
        </w:tc>
        <w:tc>
          <w:tcPr>
            <w:tcW w:w="3330" w:type="dxa"/>
            <w:vAlign w:val="center"/>
          </w:tcPr>
          <w:p w14:paraId="4609C51F" w14:textId="77777777" w:rsidR="00BE690F" w:rsidRPr="00641108" w:rsidRDefault="006A5BDA">
            <w:pPr>
              <w:pStyle w:val="TableParagraph"/>
              <w:spacing w:line="258" w:lineRule="exact"/>
              <w:ind w:left="287" w:right="278"/>
            </w:pPr>
            <w:r w:rsidRPr="00641108">
              <w:t>Member</w:t>
            </w:r>
          </w:p>
        </w:tc>
        <w:tc>
          <w:tcPr>
            <w:tcW w:w="2430" w:type="dxa"/>
            <w:vAlign w:val="center"/>
          </w:tcPr>
          <w:p w14:paraId="7FDC1318" w14:textId="77777777" w:rsidR="00BE690F" w:rsidRPr="00641108" w:rsidRDefault="006A5BDA">
            <w:pPr>
              <w:pStyle w:val="TableParagraph"/>
              <w:spacing w:line="258" w:lineRule="exact"/>
              <w:ind w:left="454" w:right="445"/>
            </w:pPr>
            <w:r w:rsidRPr="00641108">
              <w:t>2008-2011</w:t>
            </w:r>
          </w:p>
        </w:tc>
      </w:tr>
    </w:tbl>
    <w:p w14:paraId="71E6EF10" w14:textId="77777777" w:rsidR="00BE690F" w:rsidRPr="00641108" w:rsidRDefault="00BE690F">
      <w:pPr>
        <w:pStyle w:val="BodyText"/>
        <w:rPr>
          <w:b/>
          <w:i/>
          <w:sz w:val="22"/>
          <w:szCs w:val="22"/>
        </w:rPr>
      </w:pPr>
    </w:p>
    <w:p w14:paraId="436E23F6" w14:textId="4492BFE9" w:rsidR="00BE690F" w:rsidRPr="00641108" w:rsidRDefault="006A5BDA">
      <w:pPr>
        <w:ind w:left="300"/>
        <w:rPr>
          <w:b/>
        </w:rPr>
      </w:pPr>
      <w:r w:rsidRPr="00641108">
        <w:rPr>
          <w:b/>
        </w:rPr>
        <w:t>CONTINUING EDUCATION (most recent year)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5"/>
        <w:gridCol w:w="3150"/>
        <w:gridCol w:w="1890"/>
        <w:gridCol w:w="1987"/>
      </w:tblGrid>
      <w:tr w:rsidR="00BE690F" w:rsidRPr="00641108" w14:paraId="1C9C1474" w14:textId="77777777" w:rsidTr="007B638D">
        <w:trPr>
          <w:trHeight w:val="564"/>
          <w:jc w:val="center"/>
        </w:trPr>
        <w:tc>
          <w:tcPr>
            <w:tcW w:w="3325" w:type="dxa"/>
            <w:vAlign w:val="center"/>
          </w:tcPr>
          <w:p w14:paraId="1DDE4E6F" w14:textId="77777777" w:rsidR="007B638D" w:rsidRDefault="007B638D">
            <w:pPr>
              <w:pStyle w:val="TableParagraph"/>
              <w:spacing w:before="6"/>
              <w:ind w:left="164" w:right="155"/>
              <w:rPr>
                <w:b/>
              </w:rPr>
            </w:pPr>
          </w:p>
          <w:p w14:paraId="7366649D" w14:textId="14E48566" w:rsidR="00BE690F" w:rsidRPr="00641108" w:rsidRDefault="006A5BDA">
            <w:pPr>
              <w:pStyle w:val="TableParagraph"/>
              <w:spacing w:before="6"/>
              <w:ind w:left="164" w:right="155"/>
              <w:rPr>
                <w:b/>
              </w:rPr>
            </w:pPr>
            <w:r w:rsidRPr="00641108">
              <w:rPr>
                <w:b/>
              </w:rPr>
              <w:t>Description</w:t>
            </w:r>
          </w:p>
          <w:p w14:paraId="3A2EC97B" w14:textId="13CD9468" w:rsidR="00BE690F" w:rsidRPr="00641108" w:rsidRDefault="00BE690F">
            <w:pPr>
              <w:pStyle w:val="TableParagraph"/>
              <w:spacing w:before="5" w:line="258" w:lineRule="exact"/>
              <w:ind w:left="163" w:right="155"/>
              <w:rPr>
                <w:b/>
              </w:rPr>
            </w:pPr>
          </w:p>
        </w:tc>
        <w:tc>
          <w:tcPr>
            <w:tcW w:w="3150" w:type="dxa"/>
            <w:vAlign w:val="center"/>
          </w:tcPr>
          <w:p w14:paraId="2FF443A2" w14:textId="77777777" w:rsidR="00BE690F" w:rsidRPr="00641108" w:rsidRDefault="006A5BDA">
            <w:pPr>
              <w:pStyle w:val="TableParagraph"/>
              <w:spacing w:before="146"/>
              <w:ind w:left="187" w:right="179"/>
              <w:rPr>
                <w:b/>
              </w:rPr>
            </w:pPr>
            <w:r w:rsidRPr="00641108">
              <w:rPr>
                <w:b/>
              </w:rPr>
              <w:t>Organization</w:t>
            </w:r>
          </w:p>
        </w:tc>
        <w:tc>
          <w:tcPr>
            <w:tcW w:w="1890" w:type="dxa"/>
            <w:vAlign w:val="center"/>
          </w:tcPr>
          <w:p w14:paraId="48D3706C" w14:textId="77777777" w:rsidR="00BE690F" w:rsidRPr="00641108" w:rsidRDefault="006A5BDA">
            <w:pPr>
              <w:pStyle w:val="TableParagraph"/>
              <w:spacing w:before="146"/>
              <w:ind w:left="435" w:right="429"/>
              <w:rPr>
                <w:b/>
              </w:rPr>
            </w:pPr>
            <w:r w:rsidRPr="00641108">
              <w:rPr>
                <w:b/>
              </w:rPr>
              <w:t>Date(s)</w:t>
            </w:r>
          </w:p>
        </w:tc>
        <w:tc>
          <w:tcPr>
            <w:tcW w:w="1987" w:type="dxa"/>
            <w:vAlign w:val="center"/>
          </w:tcPr>
          <w:p w14:paraId="728CBF84" w14:textId="1DDBC97D" w:rsidR="00BE690F" w:rsidRPr="00641108" w:rsidRDefault="006A5BDA">
            <w:pPr>
              <w:pStyle w:val="TableParagraph"/>
              <w:spacing w:before="146"/>
              <w:ind w:left="497" w:right="493"/>
              <w:rPr>
                <w:b/>
              </w:rPr>
            </w:pPr>
            <w:r w:rsidRPr="00641108">
              <w:rPr>
                <w:b/>
              </w:rPr>
              <w:t>Hours</w:t>
            </w:r>
            <w:r w:rsidR="007B638D">
              <w:rPr>
                <w:b/>
              </w:rPr>
              <w:t xml:space="preserve"> (CEU, CE, CNE, or CME)</w:t>
            </w:r>
          </w:p>
        </w:tc>
      </w:tr>
      <w:tr w:rsidR="00BE690F" w:rsidRPr="00641108" w14:paraId="55C81862" w14:textId="77777777" w:rsidTr="007B638D">
        <w:trPr>
          <w:trHeight w:val="558"/>
          <w:jc w:val="center"/>
        </w:trPr>
        <w:tc>
          <w:tcPr>
            <w:tcW w:w="3325" w:type="dxa"/>
            <w:vAlign w:val="center"/>
          </w:tcPr>
          <w:p w14:paraId="2AC97664" w14:textId="77777777" w:rsidR="00BE690F" w:rsidRPr="00641108" w:rsidRDefault="006A5BDA">
            <w:pPr>
              <w:pStyle w:val="TableParagraph"/>
              <w:spacing w:before="140"/>
              <w:ind w:left="162" w:right="155"/>
            </w:pPr>
            <w:r w:rsidRPr="00641108">
              <w:t>Global Health Summit (CE)</w:t>
            </w:r>
          </w:p>
        </w:tc>
        <w:tc>
          <w:tcPr>
            <w:tcW w:w="3150" w:type="dxa"/>
            <w:vAlign w:val="center"/>
          </w:tcPr>
          <w:p w14:paraId="0DCFA26A" w14:textId="77777777" w:rsidR="00BE690F" w:rsidRPr="00641108" w:rsidRDefault="006A5BDA">
            <w:pPr>
              <w:pStyle w:val="TableParagraph"/>
              <w:spacing w:line="280" w:lineRule="exact"/>
              <w:ind w:left="1017" w:right="398" w:hanging="593"/>
              <w:jc w:val="left"/>
            </w:pPr>
            <w:r w:rsidRPr="00641108">
              <w:t>American Public Health Association</w:t>
            </w:r>
          </w:p>
        </w:tc>
        <w:tc>
          <w:tcPr>
            <w:tcW w:w="1890" w:type="dxa"/>
            <w:vAlign w:val="center"/>
          </w:tcPr>
          <w:p w14:paraId="719665F1" w14:textId="3B4CFE69" w:rsidR="00BE690F" w:rsidRPr="00641108" w:rsidRDefault="006A5BDA">
            <w:pPr>
              <w:pStyle w:val="TableParagraph"/>
              <w:spacing w:before="140"/>
              <w:ind w:left="435" w:right="429"/>
            </w:pPr>
            <w:r w:rsidRPr="00641108">
              <w:t>11/22/201</w:t>
            </w:r>
            <w:r w:rsidR="005861AB" w:rsidRPr="00641108">
              <w:t>9</w:t>
            </w:r>
          </w:p>
        </w:tc>
        <w:tc>
          <w:tcPr>
            <w:tcW w:w="1987" w:type="dxa"/>
            <w:vAlign w:val="center"/>
          </w:tcPr>
          <w:p w14:paraId="31D1B98D" w14:textId="77777777" w:rsidR="00BE690F" w:rsidRPr="00641108" w:rsidRDefault="006A5BDA">
            <w:pPr>
              <w:pStyle w:val="TableParagraph"/>
              <w:spacing w:before="140"/>
              <w:ind w:left="497" w:right="492"/>
            </w:pPr>
            <w:r w:rsidRPr="00641108">
              <w:t>20</w:t>
            </w:r>
          </w:p>
        </w:tc>
      </w:tr>
      <w:tr w:rsidR="00BE690F" w:rsidRPr="00641108" w14:paraId="21787264" w14:textId="77777777" w:rsidTr="007B638D">
        <w:trPr>
          <w:trHeight w:val="556"/>
          <w:jc w:val="center"/>
        </w:trPr>
        <w:tc>
          <w:tcPr>
            <w:tcW w:w="3325" w:type="dxa"/>
            <w:vAlign w:val="center"/>
          </w:tcPr>
          <w:p w14:paraId="785C5059" w14:textId="77777777" w:rsidR="00BE690F" w:rsidRPr="00641108" w:rsidRDefault="006A5BDA">
            <w:pPr>
              <w:pStyle w:val="TableParagraph"/>
              <w:spacing w:before="0" w:line="275" w:lineRule="exact"/>
              <w:ind w:left="164" w:right="155"/>
            </w:pPr>
            <w:r w:rsidRPr="00641108">
              <w:t>Graduate Course Work, Nursing</w:t>
            </w:r>
          </w:p>
          <w:p w14:paraId="088363FE" w14:textId="77777777" w:rsidR="00BE690F" w:rsidRPr="00641108" w:rsidRDefault="006A5BDA">
            <w:pPr>
              <w:pStyle w:val="TableParagraph"/>
              <w:spacing w:before="3" w:line="258" w:lineRule="exact"/>
              <w:ind w:left="162" w:right="155"/>
            </w:pPr>
            <w:r w:rsidRPr="00641108">
              <w:t>(CE)</w:t>
            </w:r>
          </w:p>
        </w:tc>
        <w:tc>
          <w:tcPr>
            <w:tcW w:w="3150" w:type="dxa"/>
            <w:vAlign w:val="center"/>
          </w:tcPr>
          <w:p w14:paraId="339FABEA" w14:textId="77777777" w:rsidR="00BE690F" w:rsidRPr="00641108" w:rsidRDefault="006A5BDA">
            <w:pPr>
              <w:pStyle w:val="TableParagraph"/>
              <w:spacing w:before="0" w:line="275" w:lineRule="exact"/>
              <w:ind w:left="187" w:right="179"/>
            </w:pPr>
            <w:r w:rsidRPr="00641108">
              <w:t>George Washington</w:t>
            </w:r>
          </w:p>
          <w:p w14:paraId="0F930308" w14:textId="77777777" w:rsidR="00BE690F" w:rsidRPr="00641108" w:rsidRDefault="006A5BDA">
            <w:pPr>
              <w:pStyle w:val="TableParagraph"/>
              <w:spacing w:before="3" w:line="258" w:lineRule="exact"/>
              <w:ind w:left="187" w:right="180"/>
            </w:pPr>
            <w:r w:rsidRPr="00641108">
              <w:t>University</w:t>
            </w:r>
          </w:p>
        </w:tc>
        <w:tc>
          <w:tcPr>
            <w:tcW w:w="1890" w:type="dxa"/>
            <w:vAlign w:val="center"/>
          </w:tcPr>
          <w:p w14:paraId="15E80747" w14:textId="792EFAF3" w:rsidR="00BE690F" w:rsidRPr="00641108" w:rsidRDefault="006A5BDA">
            <w:pPr>
              <w:pStyle w:val="TableParagraph"/>
              <w:spacing w:before="138"/>
              <w:ind w:left="435" w:right="429"/>
            </w:pPr>
            <w:r w:rsidRPr="00641108">
              <w:t>10/29/201</w:t>
            </w:r>
            <w:r w:rsidR="005861AB" w:rsidRPr="00641108">
              <w:t>9</w:t>
            </w:r>
          </w:p>
        </w:tc>
        <w:tc>
          <w:tcPr>
            <w:tcW w:w="1987" w:type="dxa"/>
            <w:vAlign w:val="center"/>
          </w:tcPr>
          <w:p w14:paraId="016BD935" w14:textId="77777777" w:rsidR="00BE690F" w:rsidRPr="00641108" w:rsidRDefault="006A5BDA">
            <w:pPr>
              <w:pStyle w:val="TableParagraph"/>
              <w:spacing w:before="138"/>
              <w:ind w:left="5"/>
            </w:pPr>
            <w:r w:rsidRPr="00641108">
              <w:t>3</w:t>
            </w:r>
          </w:p>
        </w:tc>
      </w:tr>
      <w:tr w:rsidR="00BE690F" w:rsidRPr="00641108" w14:paraId="0E7F05A3" w14:textId="77777777" w:rsidTr="007B638D">
        <w:trPr>
          <w:trHeight w:val="558"/>
          <w:jc w:val="center"/>
        </w:trPr>
        <w:tc>
          <w:tcPr>
            <w:tcW w:w="3325" w:type="dxa"/>
            <w:vAlign w:val="center"/>
          </w:tcPr>
          <w:p w14:paraId="24C91948" w14:textId="77777777" w:rsidR="00BE690F" w:rsidRPr="00641108" w:rsidRDefault="006A5BDA">
            <w:pPr>
              <w:pStyle w:val="TableParagraph"/>
              <w:spacing w:line="280" w:lineRule="exact"/>
              <w:ind w:left="1196" w:right="589" w:hanging="579"/>
              <w:jc w:val="left"/>
            </w:pPr>
            <w:r w:rsidRPr="00641108">
              <w:t>HRSA New Supervisor Orientation</w:t>
            </w:r>
          </w:p>
        </w:tc>
        <w:tc>
          <w:tcPr>
            <w:tcW w:w="3150" w:type="dxa"/>
            <w:vAlign w:val="center"/>
          </w:tcPr>
          <w:p w14:paraId="51DBB1EA" w14:textId="77777777" w:rsidR="00BE690F" w:rsidRPr="00641108" w:rsidRDefault="006A5BDA">
            <w:pPr>
              <w:pStyle w:val="TableParagraph"/>
              <w:spacing w:before="140"/>
              <w:ind w:left="187" w:right="180"/>
            </w:pPr>
            <w:r w:rsidRPr="00641108">
              <w:t>HRSA</w:t>
            </w:r>
          </w:p>
        </w:tc>
        <w:tc>
          <w:tcPr>
            <w:tcW w:w="1890" w:type="dxa"/>
            <w:vAlign w:val="center"/>
          </w:tcPr>
          <w:p w14:paraId="74453C87" w14:textId="286084B8" w:rsidR="00BE690F" w:rsidRPr="00641108" w:rsidRDefault="006A5BDA">
            <w:pPr>
              <w:pStyle w:val="TableParagraph"/>
              <w:spacing w:before="140"/>
              <w:ind w:left="435" w:right="429"/>
            </w:pPr>
            <w:r w:rsidRPr="00641108">
              <w:t>02/5/201</w:t>
            </w:r>
            <w:r w:rsidR="005861AB" w:rsidRPr="00641108">
              <w:t>9</w:t>
            </w:r>
          </w:p>
        </w:tc>
        <w:tc>
          <w:tcPr>
            <w:tcW w:w="1987" w:type="dxa"/>
            <w:vAlign w:val="center"/>
          </w:tcPr>
          <w:p w14:paraId="1F2FF963" w14:textId="77777777" w:rsidR="00BE690F" w:rsidRPr="00641108" w:rsidRDefault="006A5BDA">
            <w:pPr>
              <w:pStyle w:val="TableParagraph"/>
              <w:spacing w:before="140"/>
              <w:ind w:left="497" w:right="492"/>
            </w:pPr>
            <w:r w:rsidRPr="00641108">
              <w:t>10</w:t>
            </w:r>
          </w:p>
        </w:tc>
      </w:tr>
      <w:tr w:rsidR="00593A15" w:rsidRPr="00641108" w14:paraId="6D4A6A59" w14:textId="77777777" w:rsidTr="007B638D">
        <w:trPr>
          <w:trHeight w:val="547"/>
          <w:jc w:val="center"/>
        </w:trPr>
        <w:tc>
          <w:tcPr>
            <w:tcW w:w="8365" w:type="dxa"/>
            <w:gridSpan w:val="3"/>
            <w:vAlign w:val="center"/>
          </w:tcPr>
          <w:p w14:paraId="39439B46" w14:textId="5DD68479" w:rsidR="00593A15" w:rsidRPr="00593A15" w:rsidRDefault="00593A15" w:rsidP="00593A15">
            <w:pPr>
              <w:pStyle w:val="TableParagraph"/>
              <w:spacing w:before="0"/>
              <w:rPr>
                <w:b/>
              </w:rPr>
            </w:pPr>
            <w:r w:rsidRPr="00593A15">
              <w:rPr>
                <w:b/>
              </w:rPr>
              <w:t>Total</w:t>
            </w:r>
          </w:p>
        </w:tc>
        <w:tc>
          <w:tcPr>
            <w:tcW w:w="1987" w:type="dxa"/>
            <w:vAlign w:val="center"/>
          </w:tcPr>
          <w:p w14:paraId="71A8A18C" w14:textId="45E6EF93" w:rsidR="00593A15" w:rsidRPr="00593A15" w:rsidRDefault="00593A15">
            <w:pPr>
              <w:pStyle w:val="TableParagraph"/>
              <w:spacing w:before="135"/>
              <w:ind w:left="497" w:right="492"/>
              <w:rPr>
                <w:b/>
              </w:rPr>
            </w:pPr>
            <w:r w:rsidRPr="00641108">
              <w:rPr>
                <w:b/>
              </w:rPr>
              <w:t>33</w:t>
            </w:r>
          </w:p>
        </w:tc>
      </w:tr>
    </w:tbl>
    <w:p w14:paraId="5ADEC726" w14:textId="77777777" w:rsidR="00BE690F" w:rsidRPr="00641108" w:rsidRDefault="00BE690F">
      <w:pPr>
        <w:sectPr w:rsidR="00BE690F" w:rsidRPr="00641108">
          <w:headerReference w:type="default" r:id="rId8"/>
          <w:footerReference w:type="default" r:id="rId9"/>
          <w:pgSz w:w="12240" w:h="15840"/>
          <w:pgMar w:top="1560" w:right="700" w:bottom="1200" w:left="780" w:header="735" w:footer="1012" w:gutter="0"/>
          <w:cols w:space="720"/>
        </w:sectPr>
      </w:pPr>
    </w:p>
    <w:p w14:paraId="2F8AEF85" w14:textId="77777777" w:rsidR="00BE690F" w:rsidRPr="00641108" w:rsidRDefault="00BE690F">
      <w:pPr>
        <w:pStyle w:val="BodyText"/>
        <w:spacing w:before="10"/>
        <w:rPr>
          <w:b/>
          <w:sz w:val="22"/>
          <w:szCs w:val="22"/>
        </w:rPr>
      </w:pPr>
    </w:p>
    <w:p w14:paraId="00139EAE" w14:textId="77777777" w:rsidR="00BE690F" w:rsidRPr="00641108" w:rsidRDefault="006A5BDA">
      <w:pPr>
        <w:spacing w:before="90"/>
        <w:ind w:left="300"/>
        <w:rPr>
          <w:b/>
        </w:rPr>
      </w:pPr>
      <w:r w:rsidRPr="00641108">
        <w:rPr>
          <w:b/>
        </w:rPr>
        <w:t>TRAININGS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980"/>
        <w:gridCol w:w="1710"/>
        <w:gridCol w:w="1705"/>
        <w:gridCol w:w="1625"/>
        <w:gridCol w:w="1170"/>
      </w:tblGrid>
      <w:tr w:rsidR="00BE690F" w:rsidRPr="00641108" w14:paraId="037C3E07" w14:textId="77777777" w:rsidTr="008C6A67">
        <w:trPr>
          <w:trHeight w:val="561"/>
          <w:jc w:val="center"/>
        </w:trPr>
        <w:tc>
          <w:tcPr>
            <w:tcW w:w="2160" w:type="dxa"/>
            <w:vAlign w:val="center"/>
          </w:tcPr>
          <w:p w14:paraId="0BBB3921" w14:textId="77777777" w:rsidR="00BE690F" w:rsidRPr="009551BB" w:rsidRDefault="00BE690F">
            <w:pPr>
              <w:pStyle w:val="TableParagraph"/>
              <w:spacing w:before="0"/>
              <w:jc w:val="left"/>
            </w:pPr>
          </w:p>
        </w:tc>
        <w:tc>
          <w:tcPr>
            <w:tcW w:w="1980" w:type="dxa"/>
            <w:vAlign w:val="center"/>
          </w:tcPr>
          <w:p w14:paraId="288B5825" w14:textId="77777777" w:rsidR="00BE690F" w:rsidRPr="009551BB" w:rsidRDefault="006A5BDA">
            <w:pPr>
              <w:pStyle w:val="TableParagraph"/>
              <w:spacing w:before="145"/>
              <w:ind w:left="395"/>
              <w:jc w:val="left"/>
              <w:rPr>
                <w:b/>
              </w:rPr>
            </w:pPr>
            <w:r w:rsidRPr="009551BB">
              <w:rPr>
                <w:b/>
              </w:rPr>
              <w:t>Description</w:t>
            </w:r>
          </w:p>
        </w:tc>
        <w:tc>
          <w:tcPr>
            <w:tcW w:w="1710" w:type="dxa"/>
            <w:vAlign w:val="center"/>
          </w:tcPr>
          <w:p w14:paraId="04C14A92" w14:textId="77777777" w:rsidR="00BE690F" w:rsidRPr="009551BB" w:rsidRDefault="006A5BDA">
            <w:pPr>
              <w:pStyle w:val="TableParagraph"/>
              <w:spacing w:before="145"/>
              <w:ind w:left="154" w:right="145"/>
              <w:rPr>
                <w:b/>
              </w:rPr>
            </w:pPr>
            <w:r w:rsidRPr="009551BB">
              <w:rPr>
                <w:b/>
              </w:rPr>
              <w:t>Organization</w:t>
            </w:r>
          </w:p>
        </w:tc>
        <w:tc>
          <w:tcPr>
            <w:tcW w:w="1705" w:type="dxa"/>
            <w:vAlign w:val="center"/>
          </w:tcPr>
          <w:p w14:paraId="06567D1D" w14:textId="77777777" w:rsidR="00BE690F" w:rsidRPr="009551BB" w:rsidRDefault="006A5BDA">
            <w:pPr>
              <w:pStyle w:val="TableParagraph"/>
              <w:spacing w:line="280" w:lineRule="atLeast"/>
              <w:ind w:left="355" w:right="267" w:hanging="59"/>
              <w:jc w:val="left"/>
              <w:rPr>
                <w:b/>
              </w:rPr>
            </w:pPr>
            <w:r w:rsidRPr="009551BB">
              <w:rPr>
                <w:b/>
              </w:rPr>
              <w:t>Required/ Optional</w:t>
            </w:r>
          </w:p>
        </w:tc>
        <w:tc>
          <w:tcPr>
            <w:tcW w:w="1625" w:type="dxa"/>
            <w:vAlign w:val="center"/>
          </w:tcPr>
          <w:p w14:paraId="3F0A6C3F" w14:textId="7435F80F" w:rsidR="00BE690F" w:rsidRPr="009551BB" w:rsidRDefault="006A5BDA">
            <w:pPr>
              <w:pStyle w:val="TableParagraph"/>
              <w:spacing w:before="145"/>
              <w:ind w:left="601"/>
              <w:jc w:val="left"/>
              <w:rPr>
                <w:b/>
              </w:rPr>
            </w:pPr>
            <w:r w:rsidRPr="009551BB">
              <w:rPr>
                <w:b/>
              </w:rPr>
              <w:t>Year</w:t>
            </w:r>
            <w:r w:rsidR="004F2966">
              <w:rPr>
                <w:b/>
              </w:rPr>
              <w:t>(s)</w:t>
            </w:r>
          </w:p>
        </w:tc>
        <w:tc>
          <w:tcPr>
            <w:tcW w:w="1170" w:type="dxa"/>
            <w:vAlign w:val="center"/>
          </w:tcPr>
          <w:p w14:paraId="0DE774E5" w14:textId="39B6EB86" w:rsidR="00BE690F" w:rsidRPr="009551BB" w:rsidRDefault="006A5BDA">
            <w:pPr>
              <w:pStyle w:val="TableParagraph"/>
              <w:spacing w:line="280" w:lineRule="atLeast"/>
              <w:ind w:left="351" w:right="139" w:hanging="184"/>
              <w:jc w:val="left"/>
              <w:rPr>
                <w:b/>
              </w:rPr>
            </w:pPr>
            <w:r w:rsidRPr="009551BB">
              <w:rPr>
                <w:b/>
              </w:rPr>
              <w:t>Hour</w:t>
            </w:r>
            <w:r w:rsidR="004F2966">
              <w:rPr>
                <w:b/>
              </w:rPr>
              <w:t>(s)/D</w:t>
            </w:r>
            <w:r w:rsidRPr="009551BB">
              <w:rPr>
                <w:b/>
              </w:rPr>
              <w:t>ay</w:t>
            </w:r>
            <w:r w:rsidR="004F2966">
              <w:rPr>
                <w:b/>
              </w:rPr>
              <w:t>(</w:t>
            </w:r>
            <w:r w:rsidRPr="009551BB">
              <w:rPr>
                <w:b/>
              </w:rPr>
              <w:t>s</w:t>
            </w:r>
            <w:r w:rsidR="004F2966">
              <w:rPr>
                <w:b/>
              </w:rPr>
              <w:t>)</w:t>
            </w:r>
          </w:p>
        </w:tc>
      </w:tr>
      <w:tr w:rsidR="009551BB" w:rsidRPr="00641108" w14:paraId="709A109B" w14:textId="77777777" w:rsidTr="008C6A67">
        <w:trPr>
          <w:trHeight w:val="558"/>
          <w:jc w:val="center"/>
        </w:trPr>
        <w:tc>
          <w:tcPr>
            <w:tcW w:w="2160" w:type="dxa"/>
            <w:vMerge w:val="restart"/>
            <w:vAlign w:val="center"/>
          </w:tcPr>
          <w:p w14:paraId="44CA20A7" w14:textId="77777777" w:rsidR="009551BB" w:rsidRPr="009551BB" w:rsidRDefault="009551BB">
            <w:pPr>
              <w:pStyle w:val="TableParagraph"/>
              <w:spacing w:before="10"/>
              <w:jc w:val="left"/>
              <w:rPr>
                <w:b/>
              </w:rPr>
            </w:pPr>
          </w:p>
          <w:p w14:paraId="74515042" w14:textId="4E585666" w:rsidR="009551BB" w:rsidRPr="009551BB" w:rsidRDefault="009551BB" w:rsidP="0097724B">
            <w:pPr>
              <w:pStyle w:val="TableParagraph"/>
              <w:spacing w:line="244" w:lineRule="auto"/>
              <w:ind w:left="218" w:right="207" w:hanging="1"/>
              <w:rPr>
                <w:b/>
              </w:rPr>
            </w:pPr>
            <w:r w:rsidRPr="009551BB">
              <w:rPr>
                <w:b/>
              </w:rPr>
              <w:t xml:space="preserve">Public Health/Response </w:t>
            </w:r>
          </w:p>
        </w:tc>
        <w:tc>
          <w:tcPr>
            <w:tcW w:w="1980" w:type="dxa"/>
            <w:vAlign w:val="center"/>
          </w:tcPr>
          <w:p w14:paraId="6E80E2CB" w14:textId="06B152D8" w:rsidR="009551BB" w:rsidRPr="009551BB" w:rsidRDefault="009551BB" w:rsidP="002F3222">
            <w:pPr>
              <w:pStyle w:val="TableParagraph"/>
              <w:spacing w:line="280" w:lineRule="exact"/>
              <w:ind w:left="221" w:right="195" w:firstLine="174"/>
            </w:pPr>
            <w:r w:rsidRPr="009551BB">
              <w:t>Scientific &amp; Training Symposium</w:t>
            </w:r>
          </w:p>
        </w:tc>
        <w:tc>
          <w:tcPr>
            <w:tcW w:w="1710" w:type="dxa"/>
            <w:vAlign w:val="center"/>
          </w:tcPr>
          <w:p w14:paraId="61897876" w14:textId="2231D7E0" w:rsidR="009551BB" w:rsidRPr="009551BB" w:rsidRDefault="009551BB" w:rsidP="002F3222">
            <w:pPr>
              <w:pStyle w:val="TableParagraph"/>
              <w:spacing w:before="140"/>
              <w:ind w:left="153" w:right="145"/>
            </w:pPr>
            <w:r w:rsidRPr="009551BB">
              <w:t>USPHS</w:t>
            </w:r>
          </w:p>
        </w:tc>
        <w:tc>
          <w:tcPr>
            <w:tcW w:w="1705" w:type="dxa"/>
            <w:vAlign w:val="center"/>
          </w:tcPr>
          <w:p w14:paraId="71DF244D" w14:textId="5E7165E3" w:rsidR="009551BB" w:rsidRPr="009551BB" w:rsidRDefault="009551BB" w:rsidP="00ED75B4">
            <w:pPr>
              <w:pStyle w:val="TableParagraph"/>
              <w:spacing w:before="140"/>
              <w:ind w:left="388"/>
              <w:jc w:val="left"/>
            </w:pPr>
            <w:r w:rsidRPr="009551BB">
              <w:t>Optional</w:t>
            </w:r>
          </w:p>
        </w:tc>
        <w:tc>
          <w:tcPr>
            <w:tcW w:w="1625" w:type="dxa"/>
            <w:vAlign w:val="center"/>
          </w:tcPr>
          <w:p w14:paraId="18808B39" w14:textId="60E5B73C" w:rsidR="009551BB" w:rsidRPr="009551BB" w:rsidRDefault="009551BB" w:rsidP="00ED75B4">
            <w:pPr>
              <w:pStyle w:val="TableParagraph"/>
              <w:spacing w:before="140"/>
              <w:ind w:left="614"/>
              <w:jc w:val="left"/>
            </w:pPr>
            <w:r w:rsidRPr="009551BB">
              <w:t>2019</w:t>
            </w:r>
          </w:p>
        </w:tc>
        <w:tc>
          <w:tcPr>
            <w:tcW w:w="1170" w:type="dxa"/>
            <w:vAlign w:val="center"/>
          </w:tcPr>
          <w:p w14:paraId="1669B6E4" w14:textId="4AA3FC2E" w:rsidR="009551BB" w:rsidRPr="009551BB" w:rsidRDefault="009551BB" w:rsidP="002F3222">
            <w:pPr>
              <w:pStyle w:val="TableParagraph"/>
              <w:spacing w:before="140"/>
              <w:ind w:left="194" w:right="185"/>
            </w:pPr>
            <w:r w:rsidRPr="009551BB">
              <w:t>4 days</w:t>
            </w:r>
          </w:p>
        </w:tc>
      </w:tr>
      <w:tr w:rsidR="009551BB" w:rsidRPr="00641108" w14:paraId="59553417" w14:textId="77777777" w:rsidTr="008C6A67">
        <w:trPr>
          <w:trHeight w:val="558"/>
          <w:jc w:val="center"/>
        </w:trPr>
        <w:tc>
          <w:tcPr>
            <w:tcW w:w="2160" w:type="dxa"/>
            <w:vMerge/>
            <w:vAlign w:val="center"/>
          </w:tcPr>
          <w:p w14:paraId="2F4F9CFA" w14:textId="50D6355D" w:rsidR="009551BB" w:rsidRPr="009551BB" w:rsidRDefault="009551BB">
            <w:pPr>
              <w:pStyle w:val="TableParagraph"/>
              <w:spacing w:line="244" w:lineRule="auto"/>
              <w:ind w:left="218" w:right="207" w:hanging="1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14:paraId="1C45E8BB" w14:textId="77777777" w:rsidR="009551BB" w:rsidRPr="009551BB" w:rsidRDefault="009551BB" w:rsidP="002F3222">
            <w:pPr>
              <w:pStyle w:val="TableParagraph"/>
              <w:spacing w:line="280" w:lineRule="exact"/>
              <w:ind w:left="221" w:right="195" w:firstLine="174"/>
            </w:pPr>
            <w:r w:rsidRPr="009551BB">
              <w:t>50 bed FMS training, FEMA</w:t>
            </w:r>
          </w:p>
        </w:tc>
        <w:tc>
          <w:tcPr>
            <w:tcW w:w="1710" w:type="dxa"/>
            <w:vAlign w:val="center"/>
          </w:tcPr>
          <w:p w14:paraId="40FE1378" w14:textId="77777777" w:rsidR="009551BB" w:rsidRPr="009551BB" w:rsidRDefault="009551BB" w:rsidP="002F3222">
            <w:pPr>
              <w:pStyle w:val="TableParagraph"/>
              <w:spacing w:before="140"/>
              <w:ind w:left="153" w:right="145"/>
            </w:pPr>
            <w:r w:rsidRPr="009551BB">
              <w:t>RedDOG</w:t>
            </w:r>
          </w:p>
        </w:tc>
        <w:tc>
          <w:tcPr>
            <w:tcW w:w="1705" w:type="dxa"/>
            <w:vAlign w:val="center"/>
          </w:tcPr>
          <w:p w14:paraId="6E3DABA5" w14:textId="77777777" w:rsidR="009551BB" w:rsidRPr="009551BB" w:rsidRDefault="009551BB" w:rsidP="00ED75B4">
            <w:pPr>
              <w:pStyle w:val="TableParagraph"/>
              <w:spacing w:before="140"/>
              <w:ind w:left="388"/>
              <w:jc w:val="left"/>
            </w:pPr>
            <w:r w:rsidRPr="009551BB">
              <w:t>Optional</w:t>
            </w:r>
          </w:p>
        </w:tc>
        <w:tc>
          <w:tcPr>
            <w:tcW w:w="1625" w:type="dxa"/>
            <w:vAlign w:val="center"/>
          </w:tcPr>
          <w:p w14:paraId="4EEEDCF7" w14:textId="77777777" w:rsidR="009551BB" w:rsidRPr="009551BB" w:rsidRDefault="009551BB" w:rsidP="00ED75B4">
            <w:pPr>
              <w:pStyle w:val="TableParagraph"/>
              <w:spacing w:before="140"/>
              <w:ind w:left="614"/>
              <w:jc w:val="left"/>
            </w:pPr>
            <w:r w:rsidRPr="009551BB">
              <w:t>2013</w:t>
            </w:r>
          </w:p>
        </w:tc>
        <w:tc>
          <w:tcPr>
            <w:tcW w:w="1170" w:type="dxa"/>
            <w:vAlign w:val="center"/>
          </w:tcPr>
          <w:p w14:paraId="3C9FCBAB" w14:textId="77777777" w:rsidR="009551BB" w:rsidRPr="009551BB" w:rsidRDefault="009551BB" w:rsidP="002F3222">
            <w:pPr>
              <w:pStyle w:val="TableParagraph"/>
              <w:spacing w:before="140"/>
              <w:ind w:left="194" w:right="185"/>
            </w:pPr>
            <w:r w:rsidRPr="009551BB">
              <w:t>5 days</w:t>
            </w:r>
          </w:p>
        </w:tc>
      </w:tr>
      <w:tr w:rsidR="009551BB" w:rsidRPr="00641108" w14:paraId="15DEE1A8" w14:textId="77777777" w:rsidTr="008C6A67">
        <w:trPr>
          <w:trHeight w:val="836"/>
          <w:jc w:val="center"/>
        </w:trPr>
        <w:tc>
          <w:tcPr>
            <w:tcW w:w="2160" w:type="dxa"/>
            <w:vMerge/>
            <w:vAlign w:val="center"/>
          </w:tcPr>
          <w:p w14:paraId="34BC2F72" w14:textId="77777777" w:rsidR="009551BB" w:rsidRPr="009551BB" w:rsidRDefault="009551BB"/>
        </w:tc>
        <w:tc>
          <w:tcPr>
            <w:tcW w:w="1980" w:type="dxa"/>
            <w:vAlign w:val="center"/>
          </w:tcPr>
          <w:p w14:paraId="32750121" w14:textId="77777777" w:rsidR="009551BB" w:rsidRPr="009551BB" w:rsidRDefault="009551BB" w:rsidP="002F3222">
            <w:pPr>
              <w:pStyle w:val="TableParagraph"/>
              <w:spacing w:before="0" w:line="242" w:lineRule="auto"/>
              <w:ind w:left="113" w:right="103"/>
            </w:pPr>
            <w:r w:rsidRPr="009551BB">
              <w:t>Field Medical Readiness</w:t>
            </w:r>
          </w:p>
          <w:p w14:paraId="4DB92B39" w14:textId="77777777" w:rsidR="009551BB" w:rsidRPr="009551BB" w:rsidRDefault="009551BB" w:rsidP="002F3222">
            <w:pPr>
              <w:pStyle w:val="TableParagraph"/>
              <w:spacing w:line="258" w:lineRule="exact"/>
              <w:ind w:left="114" w:right="103"/>
            </w:pPr>
            <w:r w:rsidRPr="009551BB">
              <w:t>Training Program</w:t>
            </w:r>
          </w:p>
        </w:tc>
        <w:tc>
          <w:tcPr>
            <w:tcW w:w="1710" w:type="dxa"/>
            <w:vAlign w:val="center"/>
          </w:tcPr>
          <w:p w14:paraId="53BC1A8C" w14:textId="77777777" w:rsidR="009551BB" w:rsidRPr="009551BB" w:rsidRDefault="009551BB" w:rsidP="002F3222">
            <w:pPr>
              <w:pStyle w:val="TableParagraph"/>
              <w:spacing w:before="2"/>
              <w:rPr>
                <w:b/>
              </w:rPr>
            </w:pPr>
          </w:p>
          <w:p w14:paraId="72535BD3" w14:textId="77777777" w:rsidR="009551BB" w:rsidRPr="009551BB" w:rsidRDefault="009551BB" w:rsidP="002F3222">
            <w:pPr>
              <w:pStyle w:val="TableParagraph"/>
              <w:spacing w:before="0"/>
              <w:ind w:left="153" w:right="145"/>
            </w:pPr>
            <w:r w:rsidRPr="009551BB">
              <w:t>RedDOG</w:t>
            </w:r>
          </w:p>
        </w:tc>
        <w:tc>
          <w:tcPr>
            <w:tcW w:w="1705" w:type="dxa"/>
            <w:vAlign w:val="center"/>
          </w:tcPr>
          <w:p w14:paraId="02F6AE3C" w14:textId="77777777" w:rsidR="009551BB" w:rsidRPr="009551BB" w:rsidRDefault="009551BB" w:rsidP="00ED75B4">
            <w:pPr>
              <w:pStyle w:val="TableParagraph"/>
              <w:spacing w:before="2"/>
              <w:jc w:val="left"/>
              <w:rPr>
                <w:b/>
              </w:rPr>
            </w:pPr>
          </w:p>
          <w:p w14:paraId="4C86DB95" w14:textId="77777777" w:rsidR="009551BB" w:rsidRPr="009551BB" w:rsidRDefault="009551BB" w:rsidP="00ED75B4">
            <w:pPr>
              <w:pStyle w:val="TableParagraph"/>
              <w:spacing w:before="0"/>
              <w:ind w:left="388"/>
              <w:jc w:val="left"/>
            </w:pPr>
            <w:r w:rsidRPr="009551BB">
              <w:t>Optional</w:t>
            </w:r>
          </w:p>
        </w:tc>
        <w:tc>
          <w:tcPr>
            <w:tcW w:w="1625" w:type="dxa"/>
            <w:vAlign w:val="center"/>
          </w:tcPr>
          <w:p w14:paraId="6CA2CE47" w14:textId="77777777" w:rsidR="009551BB" w:rsidRPr="009551BB" w:rsidRDefault="009551BB" w:rsidP="00ED75B4">
            <w:pPr>
              <w:pStyle w:val="TableParagraph"/>
              <w:spacing w:before="2"/>
              <w:jc w:val="left"/>
              <w:rPr>
                <w:b/>
              </w:rPr>
            </w:pPr>
          </w:p>
          <w:p w14:paraId="3CD060E5" w14:textId="77777777" w:rsidR="009551BB" w:rsidRPr="009551BB" w:rsidRDefault="009551BB" w:rsidP="00ED75B4">
            <w:pPr>
              <w:pStyle w:val="TableParagraph"/>
              <w:spacing w:before="0"/>
              <w:ind w:left="614"/>
              <w:jc w:val="left"/>
            </w:pPr>
            <w:r w:rsidRPr="009551BB">
              <w:t>2011</w:t>
            </w:r>
          </w:p>
        </w:tc>
        <w:tc>
          <w:tcPr>
            <w:tcW w:w="1170" w:type="dxa"/>
            <w:vAlign w:val="center"/>
          </w:tcPr>
          <w:p w14:paraId="212208A3" w14:textId="77777777" w:rsidR="009551BB" w:rsidRPr="009551BB" w:rsidRDefault="009551BB" w:rsidP="002F3222">
            <w:pPr>
              <w:pStyle w:val="TableParagraph"/>
              <w:spacing w:before="2"/>
              <w:rPr>
                <w:b/>
              </w:rPr>
            </w:pPr>
          </w:p>
          <w:p w14:paraId="31B207B8" w14:textId="77777777" w:rsidR="009551BB" w:rsidRPr="009551BB" w:rsidRDefault="009551BB" w:rsidP="002F3222">
            <w:pPr>
              <w:pStyle w:val="TableParagraph"/>
              <w:spacing w:before="0"/>
              <w:ind w:left="194" w:right="185"/>
            </w:pPr>
            <w:r w:rsidRPr="009551BB">
              <w:t>4 hours</w:t>
            </w:r>
          </w:p>
        </w:tc>
      </w:tr>
      <w:tr w:rsidR="005861AB" w:rsidRPr="00641108" w14:paraId="1775A0BD" w14:textId="77777777" w:rsidTr="008C6A67">
        <w:trPr>
          <w:trHeight w:val="841"/>
          <w:jc w:val="center"/>
        </w:trPr>
        <w:tc>
          <w:tcPr>
            <w:tcW w:w="2160" w:type="dxa"/>
            <w:vMerge w:val="restart"/>
            <w:vAlign w:val="center"/>
          </w:tcPr>
          <w:p w14:paraId="2283AC45" w14:textId="2DF75CED" w:rsidR="005861AB" w:rsidRPr="009551BB" w:rsidRDefault="005861AB">
            <w:pPr>
              <w:pStyle w:val="TableParagraph"/>
              <w:spacing w:line="280" w:lineRule="atLeast"/>
              <w:ind w:left="218" w:right="207" w:hanging="1"/>
              <w:rPr>
                <w:b/>
              </w:rPr>
            </w:pPr>
            <w:r w:rsidRPr="009551BB">
              <w:rPr>
                <w:b/>
              </w:rPr>
              <w:t xml:space="preserve">Non-Public Health/Response </w:t>
            </w:r>
          </w:p>
        </w:tc>
        <w:tc>
          <w:tcPr>
            <w:tcW w:w="1980" w:type="dxa"/>
            <w:vAlign w:val="center"/>
          </w:tcPr>
          <w:p w14:paraId="30749C6C" w14:textId="77777777" w:rsidR="005861AB" w:rsidRPr="009551BB" w:rsidRDefault="005861AB" w:rsidP="002F3222">
            <w:pPr>
              <w:pStyle w:val="TableParagraph"/>
              <w:spacing w:before="2" w:line="280" w:lineRule="exact"/>
              <w:ind w:left="166" w:right="152" w:hanging="3"/>
            </w:pPr>
            <w:r w:rsidRPr="009551BB">
              <w:t>Emerging Leaders Program (training)</w:t>
            </w:r>
          </w:p>
        </w:tc>
        <w:tc>
          <w:tcPr>
            <w:tcW w:w="1710" w:type="dxa"/>
            <w:vAlign w:val="center"/>
          </w:tcPr>
          <w:p w14:paraId="04A1AE69" w14:textId="77777777" w:rsidR="005861AB" w:rsidRPr="009551BB" w:rsidRDefault="005861AB" w:rsidP="002F3222">
            <w:pPr>
              <w:pStyle w:val="TableParagraph"/>
              <w:spacing w:before="6"/>
              <w:rPr>
                <w:b/>
              </w:rPr>
            </w:pPr>
          </w:p>
          <w:p w14:paraId="49AC9715" w14:textId="77777777" w:rsidR="005861AB" w:rsidRPr="009551BB" w:rsidRDefault="005861AB" w:rsidP="002F3222">
            <w:pPr>
              <w:pStyle w:val="TableParagraph"/>
              <w:spacing w:before="0"/>
              <w:ind w:left="153" w:right="145"/>
            </w:pPr>
            <w:r w:rsidRPr="009551BB">
              <w:t>HRSA</w:t>
            </w:r>
          </w:p>
        </w:tc>
        <w:tc>
          <w:tcPr>
            <w:tcW w:w="1705" w:type="dxa"/>
            <w:vAlign w:val="center"/>
          </w:tcPr>
          <w:p w14:paraId="3FEDBAED" w14:textId="77777777" w:rsidR="005861AB" w:rsidRPr="009551BB" w:rsidRDefault="005861AB" w:rsidP="00ED75B4">
            <w:pPr>
              <w:pStyle w:val="TableParagraph"/>
              <w:spacing w:before="0"/>
              <w:ind w:left="388"/>
              <w:jc w:val="left"/>
            </w:pPr>
            <w:r w:rsidRPr="009551BB">
              <w:t>Optional</w:t>
            </w:r>
          </w:p>
        </w:tc>
        <w:tc>
          <w:tcPr>
            <w:tcW w:w="1625" w:type="dxa"/>
            <w:vAlign w:val="center"/>
          </w:tcPr>
          <w:p w14:paraId="1E28E872" w14:textId="77777777" w:rsidR="005861AB" w:rsidRPr="009551BB" w:rsidRDefault="005861AB" w:rsidP="00ED75B4">
            <w:pPr>
              <w:pStyle w:val="TableParagraph"/>
              <w:spacing w:before="6"/>
              <w:jc w:val="left"/>
              <w:rPr>
                <w:b/>
              </w:rPr>
            </w:pPr>
          </w:p>
          <w:p w14:paraId="226A28CB" w14:textId="77777777" w:rsidR="005861AB" w:rsidRPr="009551BB" w:rsidRDefault="005861AB" w:rsidP="00ED75B4">
            <w:pPr>
              <w:pStyle w:val="TableParagraph"/>
              <w:spacing w:before="0"/>
              <w:ind w:left="614"/>
              <w:jc w:val="left"/>
            </w:pPr>
            <w:r w:rsidRPr="009551BB">
              <w:t>2016</w:t>
            </w:r>
          </w:p>
        </w:tc>
        <w:tc>
          <w:tcPr>
            <w:tcW w:w="1170" w:type="dxa"/>
            <w:vAlign w:val="center"/>
          </w:tcPr>
          <w:p w14:paraId="5DABC33E" w14:textId="77777777" w:rsidR="005861AB" w:rsidRPr="009551BB" w:rsidRDefault="005861AB" w:rsidP="002F3222">
            <w:pPr>
              <w:pStyle w:val="TableParagraph"/>
              <w:spacing w:before="6"/>
              <w:rPr>
                <w:b/>
              </w:rPr>
            </w:pPr>
          </w:p>
          <w:p w14:paraId="216E1703" w14:textId="77777777" w:rsidR="005861AB" w:rsidRPr="009551BB" w:rsidRDefault="005861AB" w:rsidP="002F3222">
            <w:pPr>
              <w:pStyle w:val="TableParagraph"/>
              <w:spacing w:before="0"/>
              <w:ind w:left="194" w:right="185"/>
            </w:pPr>
            <w:r w:rsidRPr="009551BB">
              <w:t>15 days</w:t>
            </w:r>
          </w:p>
        </w:tc>
      </w:tr>
      <w:tr w:rsidR="00B74C9D" w:rsidRPr="00641108" w14:paraId="143CAEAC" w14:textId="77777777" w:rsidTr="008C6A67">
        <w:trPr>
          <w:trHeight w:val="841"/>
          <w:jc w:val="center"/>
        </w:trPr>
        <w:tc>
          <w:tcPr>
            <w:tcW w:w="2160" w:type="dxa"/>
            <w:vMerge/>
            <w:vAlign w:val="center"/>
          </w:tcPr>
          <w:p w14:paraId="2A209DAA" w14:textId="77777777" w:rsidR="00B74C9D" w:rsidRPr="009551BB" w:rsidRDefault="00B74C9D">
            <w:pPr>
              <w:pStyle w:val="TableParagraph"/>
              <w:spacing w:line="280" w:lineRule="atLeast"/>
              <w:ind w:left="218" w:right="207" w:hanging="1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14:paraId="404D5E19" w14:textId="7AAAB3C0" w:rsidR="00B74C9D" w:rsidRPr="00B74C9D" w:rsidRDefault="00B74C9D" w:rsidP="002F3222">
            <w:pPr>
              <w:pStyle w:val="TableParagraph"/>
              <w:spacing w:before="2" w:line="280" w:lineRule="exact"/>
              <w:ind w:left="166" w:right="152" w:hanging="3"/>
            </w:pPr>
            <w:r w:rsidRPr="00B74C9D">
              <w:t xml:space="preserve">Risk Management Conference </w:t>
            </w:r>
          </w:p>
        </w:tc>
        <w:tc>
          <w:tcPr>
            <w:tcW w:w="1710" w:type="dxa"/>
            <w:vAlign w:val="center"/>
          </w:tcPr>
          <w:p w14:paraId="0CE6BFB4" w14:textId="77777777" w:rsidR="00B74C9D" w:rsidRPr="00B74C9D" w:rsidRDefault="00B74C9D" w:rsidP="002F3222">
            <w:pPr>
              <w:pStyle w:val="TableParagraph"/>
              <w:spacing w:before="6"/>
            </w:pPr>
          </w:p>
          <w:p w14:paraId="731FA8AA" w14:textId="6DD1EA65" w:rsidR="00B74C9D" w:rsidRPr="00B74C9D" w:rsidRDefault="00B74C9D" w:rsidP="002F3222">
            <w:pPr>
              <w:pStyle w:val="TableParagraph"/>
              <w:spacing w:before="6"/>
            </w:pPr>
            <w:r w:rsidRPr="00B74C9D">
              <w:t>ASHRM</w:t>
            </w:r>
          </w:p>
        </w:tc>
        <w:tc>
          <w:tcPr>
            <w:tcW w:w="1705" w:type="dxa"/>
            <w:vAlign w:val="center"/>
          </w:tcPr>
          <w:p w14:paraId="6BA72FB2" w14:textId="77777777" w:rsidR="00B74C9D" w:rsidRPr="00B74C9D" w:rsidRDefault="00B74C9D" w:rsidP="00ED75B4">
            <w:pPr>
              <w:pStyle w:val="TableParagraph"/>
              <w:spacing w:before="6"/>
            </w:pPr>
          </w:p>
          <w:p w14:paraId="20967BD1" w14:textId="7A641AB4" w:rsidR="00B74C9D" w:rsidRPr="00B74C9D" w:rsidDel="00B74C9D" w:rsidRDefault="00B74C9D" w:rsidP="00ED75B4">
            <w:pPr>
              <w:pStyle w:val="TableParagraph"/>
              <w:spacing w:before="6"/>
            </w:pPr>
            <w:r w:rsidRPr="00B74C9D">
              <w:t>Optional</w:t>
            </w:r>
          </w:p>
        </w:tc>
        <w:tc>
          <w:tcPr>
            <w:tcW w:w="1625" w:type="dxa"/>
            <w:vAlign w:val="center"/>
          </w:tcPr>
          <w:p w14:paraId="2B64C442" w14:textId="77777777" w:rsidR="00B74C9D" w:rsidRPr="00B74C9D" w:rsidRDefault="00B74C9D" w:rsidP="00B74C9D">
            <w:pPr>
              <w:pStyle w:val="TableParagraph"/>
              <w:spacing w:before="6"/>
            </w:pPr>
          </w:p>
          <w:p w14:paraId="4818D6B8" w14:textId="17FAA6B5" w:rsidR="00B74C9D" w:rsidRPr="00B74C9D" w:rsidRDefault="00B74C9D" w:rsidP="00B74C9D">
            <w:pPr>
              <w:pStyle w:val="TableParagraph"/>
              <w:spacing w:before="6"/>
            </w:pPr>
            <w:r w:rsidRPr="00B74C9D">
              <w:t>2015</w:t>
            </w:r>
          </w:p>
        </w:tc>
        <w:tc>
          <w:tcPr>
            <w:tcW w:w="1170" w:type="dxa"/>
            <w:vAlign w:val="center"/>
          </w:tcPr>
          <w:p w14:paraId="1B64EFAE" w14:textId="77777777" w:rsidR="00B74C9D" w:rsidRPr="00B74C9D" w:rsidRDefault="00B74C9D" w:rsidP="002F3222">
            <w:pPr>
              <w:pStyle w:val="TableParagraph"/>
              <w:spacing w:before="6"/>
            </w:pPr>
          </w:p>
          <w:p w14:paraId="7BF229DB" w14:textId="030E1FF1" w:rsidR="00B74C9D" w:rsidRPr="00B74C9D" w:rsidRDefault="00B74C9D" w:rsidP="002F3222">
            <w:pPr>
              <w:pStyle w:val="TableParagraph"/>
              <w:spacing w:before="6"/>
            </w:pPr>
            <w:r w:rsidRPr="00B74C9D">
              <w:t>5 days</w:t>
            </w:r>
          </w:p>
        </w:tc>
      </w:tr>
      <w:tr w:rsidR="00B74C9D" w:rsidRPr="00641108" w14:paraId="3AB60C3F" w14:textId="77777777" w:rsidTr="008C6A67">
        <w:trPr>
          <w:trHeight w:val="841"/>
          <w:jc w:val="center"/>
        </w:trPr>
        <w:tc>
          <w:tcPr>
            <w:tcW w:w="2160" w:type="dxa"/>
            <w:vMerge/>
            <w:vAlign w:val="center"/>
          </w:tcPr>
          <w:p w14:paraId="1617A762" w14:textId="77777777" w:rsidR="00B74C9D" w:rsidRPr="009551BB" w:rsidRDefault="00B74C9D">
            <w:pPr>
              <w:pStyle w:val="TableParagraph"/>
              <w:spacing w:line="280" w:lineRule="atLeast"/>
              <w:ind w:left="218" w:right="207" w:hanging="1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14:paraId="247D1E0A" w14:textId="50B036D5" w:rsidR="00B74C9D" w:rsidRPr="00B74C9D" w:rsidRDefault="00B74C9D" w:rsidP="002F3222">
            <w:pPr>
              <w:pStyle w:val="TableParagraph"/>
              <w:spacing w:before="2" w:line="280" w:lineRule="exact"/>
              <w:ind w:left="166" w:right="152" w:hanging="3"/>
            </w:pPr>
            <w:r w:rsidRPr="00B74C9D">
              <w:t>CPHQ Exam Prep Course</w:t>
            </w:r>
          </w:p>
        </w:tc>
        <w:tc>
          <w:tcPr>
            <w:tcW w:w="1710" w:type="dxa"/>
            <w:vAlign w:val="center"/>
          </w:tcPr>
          <w:p w14:paraId="5EBA8B64" w14:textId="77777777" w:rsidR="00B74C9D" w:rsidRPr="00B74C9D" w:rsidRDefault="00B74C9D" w:rsidP="002F3222">
            <w:pPr>
              <w:pStyle w:val="TableParagraph"/>
              <w:spacing w:before="6"/>
            </w:pPr>
          </w:p>
          <w:p w14:paraId="6EF62B63" w14:textId="49B960DF" w:rsidR="00B74C9D" w:rsidRPr="00B74C9D" w:rsidRDefault="00B74C9D" w:rsidP="002F3222">
            <w:pPr>
              <w:pStyle w:val="TableParagraph"/>
              <w:spacing w:before="6"/>
            </w:pPr>
            <w:r w:rsidRPr="00B74C9D">
              <w:t>ASHRM</w:t>
            </w:r>
          </w:p>
        </w:tc>
        <w:tc>
          <w:tcPr>
            <w:tcW w:w="1705" w:type="dxa"/>
            <w:vAlign w:val="center"/>
          </w:tcPr>
          <w:p w14:paraId="3A85CE14" w14:textId="77777777" w:rsidR="00B74C9D" w:rsidRPr="00B74C9D" w:rsidRDefault="00B74C9D" w:rsidP="00ED75B4">
            <w:pPr>
              <w:pStyle w:val="TableParagraph"/>
              <w:spacing w:before="6"/>
            </w:pPr>
          </w:p>
          <w:p w14:paraId="74EB7949" w14:textId="6D6169CB" w:rsidR="00B74C9D" w:rsidRPr="00B74C9D" w:rsidDel="00B74C9D" w:rsidRDefault="00B74C9D" w:rsidP="00ED75B4">
            <w:pPr>
              <w:pStyle w:val="TableParagraph"/>
              <w:spacing w:before="6"/>
            </w:pPr>
            <w:r w:rsidRPr="00B74C9D">
              <w:t>Optional</w:t>
            </w:r>
          </w:p>
        </w:tc>
        <w:tc>
          <w:tcPr>
            <w:tcW w:w="1625" w:type="dxa"/>
            <w:vAlign w:val="center"/>
          </w:tcPr>
          <w:p w14:paraId="3F932C29" w14:textId="77777777" w:rsidR="00B74C9D" w:rsidRPr="00B74C9D" w:rsidRDefault="00B74C9D" w:rsidP="00B74C9D">
            <w:pPr>
              <w:pStyle w:val="TableParagraph"/>
              <w:spacing w:before="6"/>
            </w:pPr>
          </w:p>
          <w:p w14:paraId="0898DD55" w14:textId="48D6B450" w:rsidR="00B74C9D" w:rsidRPr="00B74C9D" w:rsidRDefault="00B74C9D" w:rsidP="00B74C9D">
            <w:pPr>
              <w:pStyle w:val="TableParagraph"/>
              <w:spacing w:before="6"/>
            </w:pPr>
            <w:r w:rsidRPr="00B74C9D">
              <w:t>2014</w:t>
            </w:r>
          </w:p>
        </w:tc>
        <w:tc>
          <w:tcPr>
            <w:tcW w:w="1170" w:type="dxa"/>
            <w:vAlign w:val="center"/>
          </w:tcPr>
          <w:p w14:paraId="23E910A6" w14:textId="77777777" w:rsidR="00B74C9D" w:rsidRPr="00B74C9D" w:rsidRDefault="00B74C9D" w:rsidP="002F3222">
            <w:pPr>
              <w:pStyle w:val="TableParagraph"/>
              <w:spacing w:before="6"/>
            </w:pPr>
          </w:p>
          <w:p w14:paraId="6B6FCA70" w14:textId="342CE34E" w:rsidR="00B74C9D" w:rsidRPr="00B74C9D" w:rsidRDefault="00B74C9D" w:rsidP="002F3222">
            <w:pPr>
              <w:pStyle w:val="TableParagraph"/>
              <w:spacing w:before="6"/>
            </w:pPr>
            <w:r w:rsidRPr="00B74C9D">
              <w:t xml:space="preserve">2 days </w:t>
            </w:r>
          </w:p>
        </w:tc>
      </w:tr>
    </w:tbl>
    <w:p w14:paraId="16A4338D" w14:textId="77777777" w:rsidR="00BE690F" w:rsidRPr="00641108" w:rsidRDefault="00BE690F">
      <w:pPr>
        <w:pStyle w:val="BodyText"/>
        <w:rPr>
          <w:b/>
          <w:sz w:val="22"/>
          <w:szCs w:val="22"/>
        </w:rPr>
      </w:pPr>
    </w:p>
    <w:p w14:paraId="345A673D" w14:textId="2974395F" w:rsidR="00BE690F" w:rsidRPr="00641108" w:rsidRDefault="006A5BDA">
      <w:pPr>
        <w:spacing w:before="1"/>
        <w:ind w:left="300"/>
        <w:rPr>
          <w:b/>
        </w:rPr>
      </w:pPr>
      <w:r w:rsidRPr="00641108">
        <w:rPr>
          <w:b/>
        </w:rPr>
        <w:t>CERTIFICATIONS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4"/>
        <w:gridCol w:w="3911"/>
        <w:gridCol w:w="1533"/>
        <w:gridCol w:w="1529"/>
      </w:tblGrid>
      <w:tr w:rsidR="00BE690F" w:rsidRPr="00641108" w14:paraId="04888D51" w14:textId="77777777" w:rsidTr="001802CF">
        <w:trPr>
          <w:trHeight w:val="561"/>
          <w:jc w:val="center"/>
        </w:trPr>
        <w:tc>
          <w:tcPr>
            <w:tcW w:w="3374" w:type="dxa"/>
            <w:vAlign w:val="center"/>
          </w:tcPr>
          <w:p w14:paraId="0B375FC9" w14:textId="77777777" w:rsidR="00BE690F" w:rsidRPr="00641108" w:rsidRDefault="006A5BDA" w:rsidP="001802CF">
            <w:pPr>
              <w:pStyle w:val="TableParagraph"/>
              <w:spacing w:before="5"/>
              <w:ind w:left="107"/>
              <w:rPr>
                <w:b/>
              </w:rPr>
            </w:pPr>
            <w:r w:rsidRPr="00641108">
              <w:rPr>
                <w:b/>
              </w:rPr>
              <w:t>Description</w:t>
            </w:r>
          </w:p>
        </w:tc>
        <w:tc>
          <w:tcPr>
            <w:tcW w:w="3911" w:type="dxa"/>
            <w:vAlign w:val="center"/>
          </w:tcPr>
          <w:p w14:paraId="66626694" w14:textId="77777777" w:rsidR="00BE690F" w:rsidRPr="00641108" w:rsidRDefault="006A5BDA" w:rsidP="001802CF">
            <w:pPr>
              <w:pStyle w:val="TableParagraph"/>
              <w:spacing w:before="5"/>
              <w:ind w:left="108"/>
              <w:rPr>
                <w:b/>
              </w:rPr>
            </w:pPr>
            <w:r w:rsidRPr="00641108">
              <w:rPr>
                <w:b/>
              </w:rPr>
              <w:t>Organization</w:t>
            </w:r>
          </w:p>
        </w:tc>
        <w:tc>
          <w:tcPr>
            <w:tcW w:w="1533" w:type="dxa"/>
            <w:vAlign w:val="center"/>
          </w:tcPr>
          <w:p w14:paraId="68061D52" w14:textId="138E3B5C" w:rsidR="00BE690F" w:rsidRPr="00641108" w:rsidRDefault="006A5BDA" w:rsidP="001802CF">
            <w:pPr>
              <w:pStyle w:val="TableParagraph"/>
              <w:spacing w:line="280" w:lineRule="atLeast"/>
              <w:ind w:left="108" w:right="414"/>
              <w:rPr>
                <w:b/>
              </w:rPr>
            </w:pPr>
            <w:r w:rsidRPr="00641108">
              <w:rPr>
                <w:b/>
              </w:rPr>
              <w:t>Required</w:t>
            </w:r>
            <w:r w:rsidR="00DA0A5E">
              <w:rPr>
                <w:b/>
              </w:rPr>
              <w:t>/</w:t>
            </w:r>
            <w:r w:rsidRPr="00641108">
              <w:rPr>
                <w:b/>
              </w:rPr>
              <w:t>Optional</w:t>
            </w:r>
          </w:p>
        </w:tc>
        <w:tc>
          <w:tcPr>
            <w:tcW w:w="1529" w:type="dxa"/>
            <w:vAlign w:val="center"/>
          </w:tcPr>
          <w:p w14:paraId="4D9FBFA9" w14:textId="77777777" w:rsidR="00BE690F" w:rsidRPr="00641108" w:rsidRDefault="006A5BDA" w:rsidP="001802CF">
            <w:pPr>
              <w:pStyle w:val="TableParagraph"/>
              <w:spacing w:before="5"/>
              <w:ind w:left="109"/>
              <w:rPr>
                <w:b/>
              </w:rPr>
            </w:pPr>
            <w:r w:rsidRPr="00641108">
              <w:rPr>
                <w:b/>
              </w:rPr>
              <w:t>Date(s)</w:t>
            </w:r>
          </w:p>
        </w:tc>
      </w:tr>
      <w:tr w:rsidR="00D44A46" w:rsidRPr="00641108" w14:paraId="16E95B34" w14:textId="77777777" w:rsidTr="001802CF">
        <w:trPr>
          <w:trHeight w:val="838"/>
          <w:jc w:val="center"/>
        </w:trPr>
        <w:tc>
          <w:tcPr>
            <w:tcW w:w="3374" w:type="dxa"/>
            <w:vAlign w:val="center"/>
          </w:tcPr>
          <w:p w14:paraId="05A20484" w14:textId="06FBA3FF" w:rsidR="00D44A46" w:rsidRPr="00641108" w:rsidRDefault="00D44A46" w:rsidP="001802CF">
            <w:pPr>
              <w:pStyle w:val="TableParagraph"/>
              <w:ind w:left="107"/>
            </w:pPr>
            <w:r>
              <w:t>Advanced Cardiac Life Support</w:t>
            </w:r>
          </w:p>
        </w:tc>
        <w:tc>
          <w:tcPr>
            <w:tcW w:w="3911" w:type="dxa"/>
            <w:vAlign w:val="center"/>
          </w:tcPr>
          <w:p w14:paraId="3393F640" w14:textId="7ECF31E5" w:rsidR="00D44A46" w:rsidRPr="00A540EF" w:rsidRDefault="00D44A46" w:rsidP="00A540EF">
            <w:pPr>
              <w:pStyle w:val="BodyText"/>
              <w:jc w:val="center"/>
              <w:rPr>
                <w:sz w:val="22"/>
                <w:szCs w:val="22"/>
              </w:rPr>
            </w:pPr>
            <w:r w:rsidRPr="00A540EF">
              <w:rPr>
                <w:sz w:val="22"/>
                <w:szCs w:val="22"/>
              </w:rPr>
              <w:t>American Heart Association</w:t>
            </w:r>
          </w:p>
        </w:tc>
        <w:tc>
          <w:tcPr>
            <w:tcW w:w="1533" w:type="dxa"/>
            <w:vAlign w:val="center"/>
          </w:tcPr>
          <w:p w14:paraId="4E5AB4DD" w14:textId="775F80E2" w:rsidR="00D44A46" w:rsidRPr="00641108" w:rsidRDefault="00D44A46" w:rsidP="001802CF">
            <w:pPr>
              <w:pStyle w:val="TableParagraph"/>
              <w:ind w:left="108"/>
            </w:pPr>
            <w:r>
              <w:t>Optional</w:t>
            </w:r>
          </w:p>
        </w:tc>
        <w:tc>
          <w:tcPr>
            <w:tcW w:w="1529" w:type="dxa"/>
            <w:vAlign w:val="center"/>
          </w:tcPr>
          <w:p w14:paraId="08D9644C" w14:textId="25E052EB" w:rsidR="00D44A46" w:rsidRPr="00641108" w:rsidRDefault="00D44A46" w:rsidP="001802CF">
            <w:pPr>
              <w:pStyle w:val="TableParagraph"/>
              <w:ind w:left="109"/>
            </w:pPr>
            <w:r>
              <w:t>2012-present</w:t>
            </w:r>
          </w:p>
        </w:tc>
      </w:tr>
      <w:tr w:rsidR="00D44A46" w:rsidRPr="00641108" w14:paraId="4351C16B" w14:textId="77777777" w:rsidTr="001802CF">
        <w:trPr>
          <w:trHeight w:val="50"/>
          <w:jc w:val="center"/>
        </w:trPr>
        <w:tc>
          <w:tcPr>
            <w:tcW w:w="3374" w:type="dxa"/>
            <w:vAlign w:val="center"/>
          </w:tcPr>
          <w:p w14:paraId="41C1A107" w14:textId="65C81288" w:rsidR="00D44A46" w:rsidRPr="00641108" w:rsidRDefault="00D44A46" w:rsidP="001802CF">
            <w:pPr>
              <w:pStyle w:val="TableParagraph"/>
              <w:ind w:left="107"/>
            </w:pPr>
            <w:r w:rsidRPr="00641108">
              <w:t>Certified Emergency Nurse</w:t>
            </w:r>
          </w:p>
        </w:tc>
        <w:tc>
          <w:tcPr>
            <w:tcW w:w="3911" w:type="dxa"/>
            <w:vAlign w:val="center"/>
          </w:tcPr>
          <w:p w14:paraId="3C4B7105" w14:textId="477BC7ED" w:rsidR="00D44A46" w:rsidRPr="00A540EF" w:rsidRDefault="00D44A46" w:rsidP="00A540EF">
            <w:pPr>
              <w:pStyle w:val="BodyText"/>
              <w:jc w:val="center"/>
              <w:rPr>
                <w:sz w:val="22"/>
                <w:szCs w:val="22"/>
              </w:rPr>
            </w:pPr>
            <w:r w:rsidRPr="00A540EF">
              <w:rPr>
                <w:sz w:val="22"/>
                <w:szCs w:val="22"/>
              </w:rPr>
              <w:t>The Emergency Nurses Association's Board of Certification</w:t>
            </w:r>
          </w:p>
        </w:tc>
        <w:tc>
          <w:tcPr>
            <w:tcW w:w="1533" w:type="dxa"/>
            <w:vAlign w:val="center"/>
          </w:tcPr>
          <w:p w14:paraId="353BA0BD" w14:textId="72B196F3" w:rsidR="00D44A46" w:rsidRPr="00641108" w:rsidRDefault="00D44A46" w:rsidP="001802CF">
            <w:pPr>
              <w:pStyle w:val="TableParagraph"/>
              <w:ind w:left="108"/>
            </w:pPr>
            <w:r w:rsidRPr="00641108">
              <w:t>Optional</w:t>
            </w:r>
          </w:p>
        </w:tc>
        <w:tc>
          <w:tcPr>
            <w:tcW w:w="1529" w:type="dxa"/>
            <w:vAlign w:val="center"/>
          </w:tcPr>
          <w:p w14:paraId="4B9236EB" w14:textId="21F8EFE6" w:rsidR="00D44A46" w:rsidRPr="00641108" w:rsidRDefault="00D44A46" w:rsidP="001802CF">
            <w:pPr>
              <w:pStyle w:val="TableParagraph"/>
              <w:ind w:left="109"/>
            </w:pPr>
            <w:r w:rsidRPr="00641108">
              <w:t>2010-2014</w:t>
            </w:r>
          </w:p>
        </w:tc>
      </w:tr>
      <w:tr w:rsidR="00D44A46" w:rsidRPr="00641108" w14:paraId="219CB631" w14:textId="77777777" w:rsidTr="001802CF">
        <w:trPr>
          <w:trHeight w:val="838"/>
          <w:jc w:val="center"/>
        </w:trPr>
        <w:tc>
          <w:tcPr>
            <w:tcW w:w="3374" w:type="dxa"/>
            <w:vAlign w:val="center"/>
          </w:tcPr>
          <w:p w14:paraId="2F86DCB7" w14:textId="58F5CD8B" w:rsidR="00D44A46" w:rsidRPr="00641108" w:rsidRDefault="00D44A46" w:rsidP="001802CF">
            <w:pPr>
              <w:pStyle w:val="TableParagraph"/>
              <w:ind w:left="107"/>
            </w:pPr>
            <w:r>
              <w:t>Basic Life Support</w:t>
            </w:r>
          </w:p>
        </w:tc>
        <w:tc>
          <w:tcPr>
            <w:tcW w:w="3911" w:type="dxa"/>
            <w:vAlign w:val="center"/>
          </w:tcPr>
          <w:p w14:paraId="63CE31F1" w14:textId="5631451B" w:rsidR="00D44A46" w:rsidRPr="00A540EF" w:rsidRDefault="00D44A46" w:rsidP="00A540EF">
            <w:pPr>
              <w:pStyle w:val="BodyText"/>
              <w:jc w:val="center"/>
              <w:rPr>
                <w:sz w:val="22"/>
                <w:szCs w:val="22"/>
              </w:rPr>
            </w:pPr>
            <w:r w:rsidRPr="00A540EF">
              <w:rPr>
                <w:sz w:val="22"/>
                <w:szCs w:val="22"/>
              </w:rPr>
              <w:t>American Heart Association</w:t>
            </w:r>
          </w:p>
        </w:tc>
        <w:tc>
          <w:tcPr>
            <w:tcW w:w="1533" w:type="dxa"/>
            <w:vAlign w:val="center"/>
          </w:tcPr>
          <w:p w14:paraId="785EE61B" w14:textId="046DE889" w:rsidR="00D44A46" w:rsidRPr="00641108" w:rsidRDefault="00D44A46" w:rsidP="001802CF">
            <w:pPr>
              <w:pStyle w:val="TableParagraph"/>
              <w:ind w:left="108"/>
            </w:pPr>
            <w:r>
              <w:t>Required</w:t>
            </w:r>
          </w:p>
        </w:tc>
        <w:tc>
          <w:tcPr>
            <w:tcW w:w="1529" w:type="dxa"/>
            <w:vAlign w:val="center"/>
          </w:tcPr>
          <w:p w14:paraId="6BAE87CD" w14:textId="738BD886" w:rsidR="00D44A46" w:rsidRPr="00641108" w:rsidRDefault="00D44A46" w:rsidP="001802CF">
            <w:pPr>
              <w:pStyle w:val="TableParagraph"/>
              <w:ind w:left="109"/>
            </w:pPr>
            <w:r>
              <w:t>2010-present</w:t>
            </w:r>
          </w:p>
        </w:tc>
      </w:tr>
    </w:tbl>
    <w:p w14:paraId="115C9816" w14:textId="77777777" w:rsidR="00BE690F" w:rsidRPr="00641108" w:rsidRDefault="00BE690F">
      <w:pPr>
        <w:pStyle w:val="BodyText"/>
        <w:rPr>
          <w:b/>
          <w:sz w:val="22"/>
          <w:szCs w:val="22"/>
        </w:rPr>
      </w:pPr>
    </w:p>
    <w:p w14:paraId="28432E54" w14:textId="77777777" w:rsidR="00BE690F" w:rsidRPr="00641108" w:rsidRDefault="006A5BDA">
      <w:pPr>
        <w:ind w:left="300"/>
        <w:rPr>
          <w:b/>
        </w:rPr>
      </w:pPr>
      <w:r w:rsidRPr="00641108">
        <w:rPr>
          <w:b/>
        </w:rPr>
        <w:t>LICENSURE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1620"/>
        <w:gridCol w:w="2070"/>
        <w:gridCol w:w="3510"/>
      </w:tblGrid>
      <w:tr w:rsidR="00BE690F" w:rsidRPr="00641108" w14:paraId="2B268C84" w14:textId="77777777" w:rsidTr="008C6A67">
        <w:trPr>
          <w:trHeight w:val="561"/>
          <w:jc w:val="center"/>
        </w:trPr>
        <w:tc>
          <w:tcPr>
            <w:tcW w:w="3150" w:type="dxa"/>
            <w:vAlign w:val="center"/>
          </w:tcPr>
          <w:p w14:paraId="3455180B" w14:textId="77777777" w:rsidR="00BE690F" w:rsidRPr="00641108" w:rsidRDefault="006A5BDA" w:rsidP="00D24F25">
            <w:pPr>
              <w:pStyle w:val="TableParagraph"/>
              <w:spacing w:before="5"/>
              <w:ind w:left="107"/>
              <w:rPr>
                <w:b/>
              </w:rPr>
            </w:pPr>
            <w:r w:rsidRPr="00641108">
              <w:rPr>
                <w:b/>
              </w:rPr>
              <w:t>Type</w:t>
            </w:r>
          </w:p>
        </w:tc>
        <w:tc>
          <w:tcPr>
            <w:tcW w:w="1620" w:type="dxa"/>
            <w:vAlign w:val="center"/>
          </w:tcPr>
          <w:p w14:paraId="3F883B6F" w14:textId="77777777" w:rsidR="00BE690F" w:rsidRPr="00641108" w:rsidRDefault="006A5BDA" w:rsidP="00D24F25">
            <w:pPr>
              <w:pStyle w:val="TableParagraph"/>
              <w:spacing w:before="5"/>
              <w:ind w:left="107"/>
              <w:rPr>
                <w:b/>
              </w:rPr>
            </w:pPr>
            <w:r w:rsidRPr="00641108">
              <w:rPr>
                <w:b/>
              </w:rPr>
              <w:t>State</w:t>
            </w:r>
          </w:p>
        </w:tc>
        <w:tc>
          <w:tcPr>
            <w:tcW w:w="2070" w:type="dxa"/>
            <w:vAlign w:val="center"/>
          </w:tcPr>
          <w:p w14:paraId="685CD834" w14:textId="77777777" w:rsidR="00BE690F" w:rsidRPr="00641108" w:rsidRDefault="006A5BDA" w:rsidP="00D24F25">
            <w:pPr>
              <w:pStyle w:val="TableParagraph"/>
              <w:spacing w:before="5"/>
              <w:ind w:left="107"/>
              <w:rPr>
                <w:b/>
              </w:rPr>
            </w:pPr>
            <w:r w:rsidRPr="00641108">
              <w:rPr>
                <w:b/>
              </w:rPr>
              <w:t>Expiration Date</w:t>
            </w:r>
          </w:p>
        </w:tc>
        <w:tc>
          <w:tcPr>
            <w:tcW w:w="3510" w:type="dxa"/>
            <w:vAlign w:val="center"/>
          </w:tcPr>
          <w:p w14:paraId="4CDF3CA6" w14:textId="77777777" w:rsidR="00BE690F" w:rsidRPr="00641108" w:rsidRDefault="006A5BDA" w:rsidP="00D24F25">
            <w:pPr>
              <w:pStyle w:val="TableParagraph"/>
              <w:spacing w:line="280" w:lineRule="atLeast"/>
              <w:ind w:left="107" w:right="473"/>
              <w:rPr>
                <w:b/>
              </w:rPr>
            </w:pPr>
            <w:r w:rsidRPr="00641108">
              <w:rPr>
                <w:b/>
              </w:rPr>
              <w:t># of CE Hours Required per Licensing Period</w:t>
            </w:r>
          </w:p>
        </w:tc>
      </w:tr>
      <w:tr w:rsidR="00BE690F" w:rsidRPr="00641108" w14:paraId="385CC475" w14:textId="77777777" w:rsidTr="008C6A67">
        <w:trPr>
          <w:trHeight w:val="279"/>
          <w:jc w:val="center"/>
        </w:trPr>
        <w:tc>
          <w:tcPr>
            <w:tcW w:w="3150" w:type="dxa"/>
            <w:vAlign w:val="center"/>
          </w:tcPr>
          <w:p w14:paraId="00E96020" w14:textId="77777777" w:rsidR="00BE690F" w:rsidRPr="00641108" w:rsidRDefault="006A5BDA" w:rsidP="00D24F25">
            <w:pPr>
              <w:pStyle w:val="TableParagraph"/>
              <w:spacing w:line="258" w:lineRule="exact"/>
              <w:ind w:left="107"/>
            </w:pPr>
            <w:r w:rsidRPr="00641108">
              <w:t>Nursing</w:t>
            </w:r>
          </w:p>
        </w:tc>
        <w:tc>
          <w:tcPr>
            <w:tcW w:w="1620" w:type="dxa"/>
            <w:vAlign w:val="center"/>
          </w:tcPr>
          <w:p w14:paraId="141959A2" w14:textId="77777777" w:rsidR="00BE690F" w:rsidRPr="00641108" w:rsidRDefault="006A5BDA" w:rsidP="00D24F25">
            <w:pPr>
              <w:pStyle w:val="TableParagraph"/>
              <w:spacing w:line="258" w:lineRule="exact"/>
              <w:ind w:left="107"/>
            </w:pPr>
            <w:r w:rsidRPr="00641108">
              <w:t>Virginia</w:t>
            </w:r>
          </w:p>
        </w:tc>
        <w:tc>
          <w:tcPr>
            <w:tcW w:w="2070" w:type="dxa"/>
            <w:vAlign w:val="center"/>
          </w:tcPr>
          <w:p w14:paraId="2B906390" w14:textId="77777777" w:rsidR="00BE690F" w:rsidRPr="00641108" w:rsidRDefault="006A5BDA" w:rsidP="00D24F25">
            <w:pPr>
              <w:pStyle w:val="TableParagraph"/>
              <w:spacing w:line="258" w:lineRule="exact"/>
              <w:ind w:left="107"/>
            </w:pPr>
            <w:r w:rsidRPr="00641108">
              <w:t>May 2020</w:t>
            </w:r>
          </w:p>
        </w:tc>
        <w:tc>
          <w:tcPr>
            <w:tcW w:w="3510" w:type="dxa"/>
            <w:vAlign w:val="center"/>
          </w:tcPr>
          <w:p w14:paraId="5D4843C5" w14:textId="77777777" w:rsidR="00BE690F" w:rsidRPr="00641108" w:rsidRDefault="006A5BDA" w:rsidP="00D24F25">
            <w:pPr>
              <w:pStyle w:val="TableParagraph"/>
              <w:spacing w:line="258" w:lineRule="exact"/>
              <w:ind w:left="107"/>
            </w:pPr>
            <w:r w:rsidRPr="00641108">
              <w:t>25</w:t>
            </w:r>
          </w:p>
        </w:tc>
      </w:tr>
    </w:tbl>
    <w:p w14:paraId="59E97D3E" w14:textId="77777777" w:rsidR="00BE690F" w:rsidRPr="00641108" w:rsidRDefault="00BE690F">
      <w:pPr>
        <w:pStyle w:val="BodyText"/>
        <w:rPr>
          <w:b/>
          <w:sz w:val="22"/>
          <w:szCs w:val="22"/>
        </w:rPr>
      </w:pPr>
    </w:p>
    <w:p w14:paraId="6D768AF6" w14:textId="40187B53" w:rsidR="00BE690F" w:rsidRPr="00641108" w:rsidRDefault="006A5BDA">
      <w:pPr>
        <w:spacing w:before="1"/>
        <w:ind w:left="300"/>
        <w:rPr>
          <w:b/>
        </w:rPr>
      </w:pPr>
      <w:r w:rsidRPr="00641108">
        <w:rPr>
          <w:b/>
        </w:rPr>
        <w:t>AWARDS &amp; RECOGNITION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6313"/>
        <w:gridCol w:w="1980"/>
      </w:tblGrid>
      <w:tr w:rsidR="00CF04DE" w:rsidRPr="00641108" w14:paraId="4B92EA78" w14:textId="77777777" w:rsidTr="001724D3">
        <w:trPr>
          <w:trHeight w:val="561"/>
          <w:jc w:val="center"/>
        </w:trPr>
        <w:tc>
          <w:tcPr>
            <w:tcW w:w="8370" w:type="dxa"/>
            <w:gridSpan w:val="2"/>
            <w:vAlign w:val="center"/>
          </w:tcPr>
          <w:p w14:paraId="4EDCF78B" w14:textId="47339D84" w:rsidR="00CF04DE" w:rsidRPr="00641108" w:rsidRDefault="00CF04DE">
            <w:pPr>
              <w:pStyle w:val="TableParagraph"/>
              <w:spacing w:before="5"/>
              <w:ind w:left="2875" w:right="2866"/>
              <w:rPr>
                <w:b/>
              </w:rPr>
            </w:pPr>
            <w:r w:rsidRPr="00641108">
              <w:rPr>
                <w:b/>
              </w:rPr>
              <w:lastRenderedPageBreak/>
              <w:t>Type</w:t>
            </w:r>
            <w:r>
              <w:rPr>
                <w:b/>
              </w:rPr>
              <w:t xml:space="preserve"> of Award/Recognition </w:t>
            </w:r>
          </w:p>
        </w:tc>
        <w:tc>
          <w:tcPr>
            <w:tcW w:w="1980" w:type="dxa"/>
            <w:vAlign w:val="center"/>
          </w:tcPr>
          <w:p w14:paraId="0E115FBF" w14:textId="77777777" w:rsidR="00CF04DE" w:rsidRPr="00641108" w:rsidRDefault="00CF04DE">
            <w:pPr>
              <w:pStyle w:val="TableParagraph"/>
              <w:spacing w:line="280" w:lineRule="atLeast"/>
              <w:ind w:left="517" w:right="486" w:firstLine="92"/>
              <w:jc w:val="left"/>
              <w:rPr>
                <w:b/>
              </w:rPr>
            </w:pPr>
            <w:r w:rsidRPr="00641108">
              <w:rPr>
                <w:b/>
              </w:rPr>
              <w:t>Year(s) Awarded</w:t>
            </w:r>
          </w:p>
        </w:tc>
      </w:tr>
      <w:tr w:rsidR="00BE690F" w:rsidRPr="00641108" w14:paraId="68282D98" w14:textId="77777777" w:rsidTr="008C6A67">
        <w:trPr>
          <w:trHeight w:val="298"/>
          <w:jc w:val="center"/>
        </w:trPr>
        <w:tc>
          <w:tcPr>
            <w:tcW w:w="2057" w:type="dxa"/>
            <w:vMerge w:val="restart"/>
            <w:vAlign w:val="center"/>
          </w:tcPr>
          <w:p w14:paraId="5E39CD64" w14:textId="77777777" w:rsidR="00BE690F" w:rsidRPr="00641108" w:rsidRDefault="006A5BDA">
            <w:pPr>
              <w:pStyle w:val="TableParagraph"/>
              <w:spacing w:before="5"/>
              <w:ind w:left="641"/>
              <w:jc w:val="left"/>
              <w:rPr>
                <w:b/>
              </w:rPr>
            </w:pPr>
            <w:r w:rsidRPr="00641108">
              <w:rPr>
                <w:b/>
              </w:rPr>
              <w:t>USPHS</w:t>
            </w:r>
          </w:p>
        </w:tc>
        <w:tc>
          <w:tcPr>
            <w:tcW w:w="6313" w:type="dxa"/>
            <w:vAlign w:val="center"/>
          </w:tcPr>
          <w:p w14:paraId="6A896053" w14:textId="77777777" w:rsidR="00BE690F" w:rsidRPr="00641108" w:rsidRDefault="006A5BDA" w:rsidP="004D438E">
            <w:pPr>
              <w:pStyle w:val="TableParagraph"/>
              <w:ind w:left="107"/>
            </w:pPr>
            <w:r w:rsidRPr="00641108">
              <w:t>Outstanding Service Medal</w:t>
            </w:r>
          </w:p>
        </w:tc>
        <w:tc>
          <w:tcPr>
            <w:tcW w:w="1980" w:type="dxa"/>
            <w:vAlign w:val="center"/>
          </w:tcPr>
          <w:p w14:paraId="334138AE" w14:textId="77777777" w:rsidR="00BE690F" w:rsidRPr="00641108" w:rsidRDefault="006A5BDA">
            <w:pPr>
              <w:pStyle w:val="TableParagraph"/>
              <w:ind w:left="112" w:right="103"/>
            </w:pPr>
            <w:r w:rsidRPr="00641108">
              <w:t>2015</w:t>
            </w:r>
          </w:p>
        </w:tc>
      </w:tr>
      <w:tr w:rsidR="00BE690F" w:rsidRPr="00641108" w14:paraId="227596D1" w14:textId="77777777" w:rsidTr="008C6A67">
        <w:trPr>
          <w:trHeight w:val="292"/>
          <w:jc w:val="center"/>
        </w:trPr>
        <w:tc>
          <w:tcPr>
            <w:tcW w:w="2057" w:type="dxa"/>
            <w:vMerge/>
            <w:vAlign w:val="center"/>
          </w:tcPr>
          <w:p w14:paraId="686A1DDF" w14:textId="77777777" w:rsidR="00BE690F" w:rsidRPr="00641108" w:rsidRDefault="00BE690F"/>
        </w:tc>
        <w:tc>
          <w:tcPr>
            <w:tcW w:w="6313" w:type="dxa"/>
            <w:vAlign w:val="center"/>
          </w:tcPr>
          <w:p w14:paraId="4A08E54E" w14:textId="77777777" w:rsidR="00BE690F" w:rsidRPr="00641108" w:rsidRDefault="006A5BDA" w:rsidP="004D438E">
            <w:pPr>
              <w:pStyle w:val="TableParagraph"/>
              <w:spacing w:line="271" w:lineRule="exact"/>
              <w:ind w:left="107"/>
            </w:pPr>
            <w:r w:rsidRPr="00641108">
              <w:t>Commendation Medal</w:t>
            </w:r>
          </w:p>
        </w:tc>
        <w:tc>
          <w:tcPr>
            <w:tcW w:w="1980" w:type="dxa"/>
            <w:vAlign w:val="center"/>
          </w:tcPr>
          <w:p w14:paraId="5251AD63" w14:textId="77777777" w:rsidR="00BE690F" w:rsidRPr="00641108" w:rsidRDefault="006A5BDA">
            <w:pPr>
              <w:pStyle w:val="TableParagraph"/>
              <w:spacing w:line="271" w:lineRule="exact"/>
              <w:ind w:left="112" w:right="103"/>
            </w:pPr>
            <w:r w:rsidRPr="00641108">
              <w:t>2014</w:t>
            </w:r>
          </w:p>
        </w:tc>
      </w:tr>
      <w:tr w:rsidR="00BE690F" w:rsidRPr="00641108" w14:paraId="349132E1" w14:textId="77777777" w:rsidTr="008C6A67">
        <w:trPr>
          <w:trHeight w:val="292"/>
          <w:jc w:val="center"/>
        </w:trPr>
        <w:tc>
          <w:tcPr>
            <w:tcW w:w="2057" w:type="dxa"/>
            <w:vMerge/>
            <w:vAlign w:val="center"/>
          </w:tcPr>
          <w:p w14:paraId="1427A054" w14:textId="77777777" w:rsidR="00BE690F" w:rsidRPr="00641108" w:rsidRDefault="00BE690F"/>
        </w:tc>
        <w:tc>
          <w:tcPr>
            <w:tcW w:w="6313" w:type="dxa"/>
            <w:vAlign w:val="center"/>
          </w:tcPr>
          <w:p w14:paraId="4F3E662B" w14:textId="77777777" w:rsidR="00BE690F" w:rsidRPr="00641108" w:rsidRDefault="006A5BDA" w:rsidP="00091333">
            <w:pPr>
              <w:pStyle w:val="TableParagraph"/>
              <w:spacing w:line="271" w:lineRule="exact"/>
              <w:ind w:left="107"/>
            </w:pPr>
            <w:r w:rsidRPr="00641108">
              <w:t>PHS Citation</w:t>
            </w:r>
          </w:p>
        </w:tc>
        <w:tc>
          <w:tcPr>
            <w:tcW w:w="1980" w:type="dxa"/>
            <w:vAlign w:val="center"/>
          </w:tcPr>
          <w:p w14:paraId="27E26D8B" w14:textId="77777777" w:rsidR="00BE690F" w:rsidRPr="00641108" w:rsidRDefault="006A5BDA">
            <w:pPr>
              <w:pStyle w:val="TableParagraph"/>
              <w:spacing w:line="271" w:lineRule="exact"/>
              <w:ind w:left="112" w:right="103"/>
            </w:pPr>
            <w:r w:rsidRPr="00641108">
              <w:t>2013</w:t>
            </w:r>
          </w:p>
        </w:tc>
      </w:tr>
      <w:tr w:rsidR="00BE690F" w:rsidRPr="00641108" w14:paraId="12DD7A2D" w14:textId="77777777" w:rsidTr="008C6A67">
        <w:trPr>
          <w:trHeight w:val="292"/>
          <w:jc w:val="center"/>
        </w:trPr>
        <w:tc>
          <w:tcPr>
            <w:tcW w:w="2057" w:type="dxa"/>
            <w:vMerge/>
            <w:vAlign w:val="center"/>
          </w:tcPr>
          <w:p w14:paraId="4159C338" w14:textId="77777777" w:rsidR="00BE690F" w:rsidRPr="00641108" w:rsidRDefault="00BE690F"/>
        </w:tc>
        <w:tc>
          <w:tcPr>
            <w:tcW w:w="6313" w:type="dxa"/>
            <w:vAlign w:val="center"/>
          </w:tcPr>
          <w:p w14:paraId="2BA3213F" w14:textId="77777777" w:rsidR="00BE690F" w:rsidRPr="00641108" w:rsidRDefault="006A5BDA" w:rsidP="00091333">
            <w:pPr>
              <w:pStyle w:val="TableParagraph"/>
              <w:spacing w:line="271" w:lineRule="exact"/>
              <w:ind w:left="107"/>
            </w:pPr>
            <w:r w:rsidRPr="00641108">
              <w:t>Presidential Unit Citation</w:t>
            </w:r>
          </w:p>
        </w:tc>
        <w:tc>
          <w:tcPr>
            <w:tcW w:w="1980" w:type="dxa"/>
            <w:vAlign w:val="center"/>
          </w:tcPr>
          <w:p w14:paraId="2C3F48ED" w14:textId="77777777" w:rsidR="00BE690F" w:rsidRPr="00641108" w:rsidRDefault="006A5BDA">
            <w:pPr>
              <w:pStyle w:val="TableParagraph"/>
              <w:spacing w:line="271" w:lineRule="exact"/>
              <w:ind w:left="112" w:right="103"/>
            </w:pPr>
            <w:r w:rsidRPr="00641108">
              <w:t>2012</w:t>
            </w:r>
          </w:p>
        </w:tc>
      </w:tr>
      <w:tr w:rsidR="00BE690F" w:rsidRPr="00641108" w14:paraId="4D6E22B4" w14:textId="77777777" w:rsidTr="008C6A67">
        <w:trPr>
          <w:trHeight w:val="292"/>
          <w:jc w:val="center"/>
        </w:trPr>
        <w:tc>
          <w:tcPr>
            <w:tcW w:w="2057" w:type="dxa"/>
            <w:vMerge/>
            <w:vAlign w:val="center"/>
          </w:tcPr>
          <w:p w14:paraId="55A4CE2A" w14:textId="77777777" w:rsidR="00BE690F" w:rsidRPr="00641108" w:rsidRDefault="00BE690F"/>
        </w:tc>
        <w:tc>
          <w:tcPr>
            <w:tcW w:w="6313" w:type="dxa"/>
            <w:vAlign w:val="center"/>
          </w:tcPr>
          <w:p w14:paraId="2E85F57B" w14:textId="77777777" w:rsidR="00BE690F" w:rsidRPr="00641108" w:rsidRDefault="006A5BDA" w:rsidP="00091333">
            <w:pPr>
              <w:pStyle w:val="TableParagraph"/>
              <w:spacing w:line="271" w:lineRule="exact"/>
              <w:ind w:left="107"/>
            </w:pPr>
            <w:r w:rsidRPr="00641108">
              <w:t>Unit Commendation (3)</w:t>
            </w:r>
          </w:p>
        </w:tc>
        <w:tc>
          <w:tcPr>
            <w:tcW w:w="1980" w:type="dxa"/>
            <w:vAlign w:val="center"/>
          </w:tcPr>
          <w:p w14:paraId="64272974" w14:textId="77777777" w:rsidR="00BE690F" w:rsidRPr="00641108" w:rsidRDefault="006A5BDA">
            <w:pPr>
              <w:pStyle w:val="TableParagraph"/>
              <w:spacing w:line="271" w:lineRule="exact"/>
              <w:ind w:left="112" w:right="103"/>
            </w:pPr>
            <w:r w:rsidRPr="00641108">
              <w:t>2011 (x2), 2010</w:t>
            </w:r>
          </w:p>
        </w:tc>
      </w:tr>
      <w:tr w:rsidR="00BE690F" w:rsidRPr="00641108" w14:paraId="63D5921A" w14:textId="77777777" w:rsidTr="008C6A67">
        <w:trPr>
          <w:trHeight w:val="292"/>
          <w:jc w:val="center"/>
        </w:trPr>
        <w:tc>
          <w:tcPr>
            <w:tcW w:w="2057" w:type="dxa"/>
            <w:vMerge/>
            <w:vAlign w:val="center"/>
          </w:tcPr>
          <w:p w14:paraId="15362BE2" w14:textId="77777777" w:rsidR="00BE690F" w:rsidRPr="00641108" w:rsidRDefault="00BE690F"/>
        </w:tc>
        <w:tc>
          <w:tcPr>
            <w:tcW w:w="6313" w:type="dxa"/>
            <w:vAlign w:val="center"/>
          </w:tcPr>
          <w:p w14:paraId="5A3E446F" w14:textId="77777777" w:rsidR="00BE690F" w:rsidRPr="00641108" w:rsidRDefault="006A5BDA" w:rsidP="00091333">
            <w:pPr>
              <w:pStyle w:val="TableParagraph"/>
              <w:spacing w:line="271" w:lineRule="exact"/>
              <w:ind w:left="107"/>
            </w:pPr>
            <w:r w:rsidRPr="00641108">
              <w:t>Special Assignment Award</w:t>
            </w:r>
          </w:p>
        </w:tc>
        <w:tc>
          <w:tcPr>
            <w:tcW w:w="1980" w:type="dxa"/>
            <w:vAlign w:val="center"/>
          </w:tcPr>
          <w:p w14:paraId="21D42D2B" w14:textId="77777777" w:rsidR="00BE690F" w:rsidRPr="00641108" w:rsidRDefault="006A5BDA">
            <w:pPr>
              <w:pStyle w:val="TableParagraph"/>
              <w:spacing w:line="271" w:lineRule="exact"/>
              <w:ind w:left="112" w:right="103"/>
            </w:pPr>
            <w:r w:rsidRPr="00641108">
              <w:t>2010</w:t>
            </w:r>
          </w:p>
        </w:tc>
      </w:tr>
      <w:tr w:rsidR="00BE690F" w:rsidRPr="00641108" w14:paraId="18BCEFB5" w14:textId="77777777" w:rsidTr="008C6A67">
        <w:trPr>
          <w:trHeight w:val="292"/>
          <w:jc w:val="center"/>
        </w:trPr>
        <w:tc>
          <w:tcPr>
            <w:tcW w:w="2057" w:type="dxa"/>
            <w:vMerge/>
            <w:vAlign w:val="center"/>
          </w:tcPr>
          <w:p w14:paraId="1352D43A" w14:textId="77777777" w:rsidR="00BE690F" w:rsidRPr="00641108" w:rsidRDefault="00BE690F"/>
        </w:tc>
        <w:tc>
          <w:tcPr>
            <w:tcW w:w="6313" w:type="dxa"/>
            <w:vAlign w:val="center"/>
          </w:tcPr>
          <w:p w14:paraId="6BA4744F" w14:textId="77777777" w:rsidR="00BE690F" w:rsidRPr="00641108" w:rsidRDefault="006A5BDA" w:rsidP="00091333">
            <w:pPr>
              <w:pStyle w:val="TableParagraph"/>
              <w:spacing w:line="271" w:lineRule="exact"/>
              <w:ind w:left="107"/>
            </w:pPr>
            <w:r w:rsidRPr="00641108">
              <w:t>Regular Corps Ribbon</w:t>
            </w:r>
          </w:p>
        </w:tc>
        <w:tc>
          <w:tcPr>
            <w:tcW w:w="1980" w:type="dxa"/>
            <w:vAlign w:val="center"/>
          </w:tcPr>
          <w:p w14:paraId="1F0EE03B" w14:textId="77777777" w:rsidR="00BE690F" w:rsidRPr="00641108" w:rsidRDefault="006A5BDA">
            <w:pPr>
              <w:pStyle w:val="TableParagraph"/>
              <w:spacing w:line="271" w:lineRule="exact"/>
              <w:ind w:left="112" w:right="103"/>
            </w:pPr>
            <w:r w:rsidRPr="00641108">
              <w:t>2009</w:t>
            </w:r>
          </w:p>
        </w:tc>
      </w:tr>
      <w:tr w:rsidR="00BE690F" w:rsidRPr="00641108" w14:paraId="26E9AD8A" w14:textId="77777777" w:rsidTr="008C6A67">
        <w:trPr>
          <w:trHeight w:val="292"/>
          <w:jc w:val="center"/>
        </w:trPr>
        <w:tc>
          <w:tcPr>
            <w:tcW w:w="2057" w:type="dxa"/>
            <w:vMerge/>
            <w:vAlign w:val="center"/>
          </w:tcPr>
          <w:p w14:paraId="2344B60B" w14:textId="77777777" w:rsidR="00BE690F" w:rsidRPr="00641108" w:rsidRDefault="00BE690F"/>
        </w:tc>
        <w:tc>
          <w:tcPr>
            <w:tcW w:w="6313" w:type="dxa"/>
            <w:vAlign w:val="center"/>
          </w:tcPr>
          <w:p w14:paraId="1E087BD2" w14:textId="77777777" w:rsidR="00BE690F" w:rsidRPr="00641108" w:rsidRDefault="006A5BDA" w:rsidP="00091333">
            <w:pPr>
              <w:pStyle w:val="TableParagraph"/>
              <w:spacing w:line="271" w:lineRule="exact"/>
              <w:ind w:left="107"/>
            </w:pPr>
            <w:r w:rsidRPr="00641108">
              <w:t>Commissioned Corps Training Ribbon</w:t>
            </w:r>
          </w:p>
        </w:tc>
        <w:tc>
          <w:tcPr>
            <w:tcW w:w="1980" w:type="dxa"/>
            <w:vAlign w:val="center"/>
          </w:tcPr>
          <w:p w14:paraId="4682E721" w14:textId="77777777" w:rsidR="00BE690F" w:rsidRPr="00641108" w:rsidRDefault="006A5BDA">
            <w:pPr>
              <w:pStyle w:val="TableParagraph"/>
              <w:spacing w:line="271" w:lineRule="exact"/>
              <w:ind w:left="112" w:right="103"/>
            </w:pPr>
            <w:r w:rsidRPr="00641108">
              <w:t>1999</w:t>
            </w:r>
          </w:p>
        </w:tc>
      </w:tr>
      <w:tr w:rsidR="00BE690F" w:rsidRPr="00641108" w14:paraId="5C4C6BE4" w14:textId="77777777" w:rsidTr="008C6A67">
        <w:trPr>
          <w:trHeight w:val="292"/>
          <w:jc w:val="center"/>
        </w:trPr>
        <w:tc>
          <w:tcPr>
            <w:tcW w:w="2057" w:type="dxa"/>
            <w:vMerge/>
            <w:vAlign w:val="center"/>
          </w:tcPr>
          <w:p w14:paraId="6DB344B9" w14:textId="77777777" w:rsidR="00BE690F" w:rsidRPr="00641108" w:rsidRDefault="00BE690F"/>
        </w:tc>
        <w:tc>
          <w:tcPr>
            <w:tcW w:w="6313" w:type="dxa"/>
            <w:vAlign w:val="center"/>
          </w:tcPr>
          <w:p w14:paraId="116052E3" w14:textId="77777777" w:rsidR="00BE690F" w:rsidRPr="00641108" w:rsidRDefault="006A5BDA" w:rsidP="00091333">
            <w:pPr>
              <w:pStyle w:val="TableParagraph"/>
              <w:spacing w:line="271" w:lineRule="exact"/>
              <w:ind w:left="107"/>
            </w:pPr>
            <w:r w:rsidRPr="00641108">
              <w:t>Field Medical Readiness Badge</w:t>
            </w:r>
          </w:p>
        </w:tc>
        <w:tc>
          <w:tcPr>
            <w:tcW w:w="1980" w:type="dxa"/>
            <w:vAlign w:val="center"/>
          </w:tcPr>
          <w:p w14:paraId="375894AC" w14:textId="77777777" w:rsidR="00BE690F" w:rsidRPr="00641108" w:rsidRDefault="006A5BDA">
            <w:pPr>
              <w:pStyle w:val="TableParagraph"/>
              <w:spacing w:line="271" w:lineRule="exact"/>
              <w:ind w:left="112" w:right="103"/>
            </w:pPr>
            <w:r w:rsidRPr="00641108">
              <w:t>2008</w:t>
            </w:r>
          </w:p>
        </w:tc>
      </w:tr>
      <w:tr w:rsidR="2EC8C982" w:rsidRPr="00641108" w14:paraId="27FC06E4" w14:textId="77777777" w:rsidTr="008C6A67">
        <w:trPr>
          <w:trHeight w:val="558"/>
          <w:jc w:val="center"/>
        </w:trPr>
        <w:tc>
          <w:tcPr>
            <w:tcW w:w="2057" w:type="dxa"/>
            <w:vMerge w:val="restart"/>
            <w:vAlign w:val="center"/>
          </w:tcPr>
          <w:p w14:paraId="763EC135" w14:textId="095ACE4D" w:rsidR="2EC8C982" w:rsidRPr="00A35D09" w:rsidRDefault="2EC8C982" w:rsidP="00F2298A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  <w:p w14:paraId="45730083" w14:textId="77777777" w:rsidR="00F2298A" w:rsidRPr="00A35D09" w:rsidRDefault="00F2298A" w:rsidP="00F2298A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A35D09">
              <w:rPr>
                <w:b/>
                <w:sz w:val="22"/>
                <w:szCs w:val="22"/>
              </w:rPr>
              <w:t xml:space="preserve">Uniformed </w:t>
            </w:r>
          </w:p>
          <w:p w14:paraId="67E406C0" w14:textId="0346929B" w:rsidR="2EC8C982" w:rsidRPr="00A35D09" w:rsidRDefault="00F2298A" w:rsidP="00F2298A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A35D09">
              <w:rPr>
                <w:b/>
                <w:sz w:val="22"/>
                <w:szCs w:val="22"/>
              </w:rPr>
              <w:t>Services</w:t>
            </w:r>
          </w:p>
          <w:p w14:paraId="2581FBFE" w14:textId="23F83A23" w:rsidR="00CF70E4" w:rsidRPr="00A35D09" w:rsidRDefault="00CF70E4" w:rsidP="00F2298A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3" w:type="dxa"/>
            <w:vAlign w:val="center"/>
          </w:tcPr>
          <w:p w14:paraId="7CE4871C" w14:textId="115670A8" w:rsidR="2EC8C982" w:rsidRPr="00F2298A" w:rsidRDefault="2EC8C982" w:rsidP="00091333">
            <w:pPr>
              <w:pStyle w:val="TableParagraph"/>
              <w:spacing w:line="271" w:lineRule="exact"/>
            </w:pPr>
            <w:r w:rsidRPr="00F2298A">
              <w:t>Army Commendation Medal</w:t>
            </w:r>
          </w:p>
        </w:tc>
        <w:tc>
          <w:tcPr>
            <w:tcW w:w="1980" w:type="dxa"/>
            <w:vAlign w:val="center"/>
          </w:tcPr>
          <w:p w14:paraId="5413EAC9" w14:textId="141BDA7B" w:rsidR="2EC8C982" w:rsidRPr="00F2298A" w:rsidRDefault="2EC8C982" w:rsidP="2EC8C982">
            <w:pPr>
              <w:pStyle w:val="TableParagraph"/>
            </w:pPr>
            <w:r w:rsidRPr="00F2298A">
              <w:t>2004, 1995</w:t>
            </w:r>
          </w:p>
        </w:tc>
      </w:tr>
      <w:tr w:rsidR="2EC8C982" w:rsidRPr="00641108" w14:paraId="090C8B07" w14:textId="77777777" w:rsidTr="008C6A67">
        <w:trPr>
          <w:trHeight w:val="558"/>
          <w:jc w:val="center"/>
        </w:trPr>
        <w:tc>
          <w:tcPr>
            <w:tcW w:w="2057" w:type="dxa"/>
            <w:vMerge/>
            <w:vAlign w:val="center"/>
          </w:tcPr>
          <w:p w14:paraId="66CEEEA9" w14:textId="77777777" w:rsidR="00783E3B" w:rsidRPr="00A35D09" w:rsidRDefault="00783E3B" w:rsidP="00091333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3" w:type="dxa"/>
            <w:vAlign w:val="center"/>
          </w:tcPr>
          <w:p w14:paraId="5FDBD1DA" w14:textId="3C2CA9E9" w:rsidR="2EC8C982" w:rsidRPr="00F2298A" w:rsidRDefault="2EC8C982" w:rsidP="00091333">
            <w:pPr>
              <w:pStyle w:val="TableParagraph"/>
              <w:spacing w:line="271" w:lineRule="exact"/>
            </w:pPr>
            <w:r w:rsidRPr="00F2298A">
              <w:t>Global War on Terrorism Service Medal</w:t>
            </w:r>
          </w:p>
        </w:tc>
        <w:tc>
          <w:tcPr>
            <w:tcW w:w="1980" w:type="dxa"/>
            <w:vAlign w:val="center"/>
          </w:tcPr>
          <w:p w14:paraId="6B3C6118" w14:textId="64101BFA" w:rsidR="2EC8C982" w:rsidRPr="00F2298A" w:rsidRDefault="2EC8C982" w:rsidP="2EC8C982">
            <w:pPr>
              <w:pStyle w:val="TableParagraph"/>
            </w:pPr>
            <w:r w:rsidRPr="00F2298A">
              <w:t>2002</w:t>
            </w:r>
          </w:p>
        </w:tc>
      </w:tr>
      <w:tr w:rsidR="2EC8C982" w:rsidRPr="00641108" w14:paraId="7B458F60" w14:textId="77777777" w:rsidTr="008C6A67">
        <w:trPr>
          <w:trHeight w:val="558"/>
          <w:jc w:val="center"/>
        </w:trPr>
        <w:tc>
          <w:tcPr>
            <w:tcW w:w="2057" w:type="dxa"/>
            <w:vMerge/>
            <w:vAlign w:val="center"/>
          </w:tcPr>
          <w:p w14:paraId="2CB58256" w14:textId="77777777" w:rsidR="00783E3B" w:rsidRPr="00A35D09" w:rsidRDefault="00783E3B" w:rsidP="00091333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3" w:type="dxa"/>
            <w:vAlign w:val="center"/>
          </w:tcPr>
          <w:p w14:paraId="01E8FA2E" w14:textId="187F110F" w:rsidR="2EC8C982" w:rsidRPr="00F2298A" w:rsidRDefault="2EC8C982" w:rsidP="00091333">
            <w:pPr>
              <w:pStyle w:val="TableParagraph"/>
              <w:spacing w:line="271" w:lineRule="exact"/>
            </w:pPr>
            <w:r w:rsidRPr="00F2298A">
              <w:t>National Defense Service Medal</w:t>
            </w:r>
          </w:p>
        </w:tc>
        <w:tc>
          <w:tcPr>
            <w:tcW w:w="1980" w:type="dxa"/>
            <w:vAlign w:val="center"/>
          </w:tcPr>
          <w:p w14:paraId="6107B676" w14:textId="318DA41E" w:rsidR="2EC8C982" w:rsidRPr="00F2298A" w:rsidRDefault="2EC8C982" w:rsidP="2EC8C982">
            <w:pPr>
              <w:pStyle w:val="TableParagraph"/>
            </w:pPr>
            <w:r w:rsidRPr="00F2298A">
              <w:t>2002</w:t>
            </w:r>
          </w:p>
        </w:tc>
      </w:tr>
      <w:tr w:rsidR="2EC8C982" w:rsidRPr="00641108" w14:paraId="5F1D40F5" w14:textId="77777777" w:rsidTr="008C6A67">
        <w:trPr>
          <w:trHeight w:val="558"/>
          <w:jc w:val="center"/>
        </w:trPr>
        <w:tc>
          <w:tcPr>
            <w:tcW w:w="2057" w:type="dxa"/>
            <w:vMerge/>
            <w:vAlign w:val="center"/>
          </w:tcPr>
          <w:p w14:paraId="65004D6F" w14:textId="77777777" w:rsidR="00783E3B" w:rsidRPr="00A35D09" w:rsidRDefault="00783E3B" w:rsidP="00091333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3" w:type="dxa"/>
            <w:vAlign w:val="center"/>
          </w:tcPr>
          <w:p w14:paraId="193C3FB2" w14:textId="5DBE35E1" w:rsidR="2EC8C982" w:rsidRPr="00F2298A" w:rsidRDefault="2EC8C982" w:rsidP="00091333">
            <w:pPr>
              <w:pStyle w:val="TableParagraph"/>
              <w:spacing w:line="271" w:lineRule="exact"/>
            </w:pPr>
            <w:r w:rsidRPr="00F2298A">
              <w:t>Army Service Ribbon</w:t>
            </w:r>
          </w:p>
        </w:tc>
        <w:tc>
          <w:tcPr>
            <w:tcW w:w="1980" w:type="dxa"/>
            <w:vAlign w:val="center"/>
          </w:tcPr>
          <w:p w14:paraId="62DDBFDA" w14:textId="6A79B816" w:rsidR="2EC8C982" w:rsidRPr="00F2298A" w:rsidRDefault="2EC8C982" w:rsidP="2EC8C982">
            <w:pPr>
              <w:pStyle w:val="TableParagraph"/>
            </w:pPr>
            <w:r w:rsidRPr="00F2298A">
              <w:t>1993</w:t>
            </w:r>
          </w:p>
        </w:tc>
      </w:tr>
      <w:tr w:rsidR="00206826" w:rsidRPr="00641108" w14:paraId="506A5378" w14:textId="77777777" w:rsidTr="00C51FDC">
        <w:trPr>
          <w:trHeight w:val="558"/>
          <w:jc w:val="center"/>
        </w:trPr>
        <w:tc>
          <w:tcPr>
            <w:tcW w:w="2057" w:type="dxa"/>
            <w:vMerge w:val="restart"/>
            <w:vAlign w:val="center"/>
          </w:tcPr>
          <w:p w14:paraId="5FB40988" w14:textId="77777777" w:rsidR="00206826" w:rsidRDefault="00206826" w:rsidP="00F2298A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A35D09">
              <w:rPr>
                <w:b/>
                <w:sz w:val="22"/>
                <w:szCs w:val="22"/>
              </w:rPr>
              <w:t>Other</w:t>
            </w:r>
          </w:p>
          <w:p w14:paraId="7AD3E8C2" w14:textId="572C1C1D" w:rsidR="00206826" w:rsidRPr="00A35D09" w:rsidRDefault="00206826" w:rsidP="00F2298A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3" w:type="dxa"/>
            <w:vAlign w:val="center"/>
          </w:tcPr>
          <w:p w14:paraId="2E956000" w14:textId="77777777" w:rsidR="00206826" w:rsidRPr="00F2298A" w:rsidRDefault="00206826" w:rsidP="00091333">
            <w:pPr>
              <w:pStyle w:val="TableParagraph"/>
              <w:spacing w:line="280" w:lineRule="exact"/>
              <w:ind w:left="107" w:right="702"/>
            </w:pPr>
            <w:r w:rsidRPr="00F2298A">
              <w:t>HRSA’s Administrator’s Citation for Outstanding Group Performance</w:t>
            </w:r>
          </w:p>
        </w:tc>
        <w:tc>
          <w:tcPr>
            <w:tcW w:w="1980" w:type="dxa"/>
            <w:vAlign w:val="center"/>
          </w:tcPr>
          <w:p w14:paraId="3390ADDA" w14:textId="77777777" w:rsidR="00206826" w:rsidRPr="00F2298A" w:rsidRDefault="00206826">
            <w:pPr>
              <w:pStyle w:val="TableParagraph"/>
              <w:ind w:left="112" w:right="103"/>
            </w:pPr>
            <w:r w:rsidRPr="00F2298A">
              <w:t>2014</w:t>
            </w:r>
          </w:p>
        </w:tc>
      </w:tr>
      <w:tr w:rsidR="00206826" w:rsidRPr="00641108" w14:paraId="0A0A1405" w14:textId="77777777" w:rsidTr="00C51FDC">
        <w:trPr>
          <w:trHeight w:val="290"/>
          <w:jc w:val="center"/>
        </w:trPr>
        <w:tc>
          <w:tcPr>
            <w:tcW w:w="2057" w:type="dxa"/>
            <w:vMerge/>
            <w:vAlign w:val="center"/>
          </w:tcPr>
          <w:p w14:paraId="1A11032E" w14:textId="02E684C5" w:rsidR="00206826" w:rsidRPr="00A35D09" w:rsidRDefault="00206826" w:rsidP="00F2298A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3" w:type="dxa"/>
            <w:vAlign w:val="center"/>
          </w:tcPr>
          <w:p w14:paraId="19B3B45C" w14:textId="77777777" w:rsidR="00206826" w:rsidRPr="00F2298A" w:rsidRDefault="00206826" w:rsidP="00091333">
            <w:pPr>
              <w:pStyle w:val="TableParagraph"/>
              <w:spacing w:before="0" w:line="270" w:lineRule="exact"/>
              <w:ind w:left="107"/>
            </w:pPr>
            <w:r w:rsidRPr="00F2298A">
              <w:t>Indian Health Service Group Award</w:t>
            </w:r>
          </w:p>
        </w:tc>
        <w:tc>
          <w:tcPr>
            <w:tcW w:w="1980" w:type="dxa"/>
            <w:vAlign w:val="center"/>
          </w:tcPr>
          <w:p w14:paraId="1E1AED30" w14:textId="77777777" w:rsidR="00206826" w:rsidRPr="00F2298A" w:rsidRDefault="00206826">
            <w:pPr>
              <w:pStyle w:val="TableParagraph"/>
              <w:spacing w:before="0" w:line="270" w:lineRule="exact"/>
              <w:ind w:left="112" w:right="103"/>
            </w:pPr>
            <w:r w:rsidRPr="00F2298A">
              <w:t>2013</w:t>
            </w:r>
          </w:p>
        </w:tc>
      </w:tr>
      <w:tr w:rsidR="00206826" w:rsidRPr="00641108" w14:paraId="1D3DEE98" w14:textId="77777777" w:rsidTr="007C7761">
        <w:trPr>
          <w:trHeight w:val="95"/>
          <w:jc w:val="center"/>
        </w:trPr>
        <w:tc>
          <w:tcPr>
            <w:tcW w:w="2057" w:type="dxa"/>
            <w:vMerge w:val="restart"/>
            <w:vAlign w:val="center"/>
          </w:tcPr>
          <w:p w14:paraId="3FAEC587" w14:textId="4063FD45" w:rsidR="00206826" w:rsidRPr="00A35D09" w:rsidRDefault="00206826" w:rsidP="00F2298A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Letters/Certificates of Appreciation </w:t>
            </w:r>
          </w:p>
        </w:tc>
        <w:tc>
          <w:tcPr>
            <w:tcW w:w="6313" w:type="dxa"/>
            <w:vAlign w:val="center"/>
          </w:tcPr>
          <w:p w14:paraId="2EDCB159" w14:textId="77777777" w:rsidR="00206826" w:rsidRPr="00F2298A" w:rsidRDefault="00206826" w:rsidP="00091333">
            <w:pPr>
              <w:pStyle w:val="TableParagraph"/>
              <w:spacing w:line="271" w:lineRule="exact"/>
              <w:ind w:left="107"/>
            </w:pPr>
            <w:r w:rsidRPr="00F2298A">
              <w:t>N-PAC Career Counseling Certificate of Appreciation</w:t>
            </w:r>
          </w:p>
        </w:tc>
        <w:tc>
          <w:tcPr>
            <w:tcW w:w="1980" w:type="dxa"/>
            <w:vAlign w:val="center"/>
          </w:tcPr>
          <w:p w14:paraId="638C6CFC" w14:textId="77777777" w:rsidR="00206826" w:rsidRPr="00F2298A" w:rsidRDefault="00206826">
            <w:pPr>
              <w:pStyle w:val="TableParagraph"/>
              <w:spacing w:line="271" w:lineRule="exact"/>
              <w:ind w:left="112" w:right="103"/>
            </w:pPr>
            <w:r w:rsidRPr="00F2298A">
              <w:t>2011</w:t>
            </w:r>
          </w:p>
        </w:tc>
      </w:tr>
      <w:tr w:rsidR="00206826" w:rsidRPr="00641108" w14:paraId="24A6F555" w14:textId="77777777" w:rsidTr="007C7761">
        <w:trPr>
          <w:trHeight w:val="292"/>
          <w:jc w:val="center"/>
        </w:trPr>
        <w:tc>
          <w:tcPr>
            <w:tcW w:w="2057" w:type="dxa"/>
            <w:vMerge/>
            <w:vAlign w:val="center"/>
          </w:tcPr>
          <w:p w14:paraId="1E5E780A" w14:textId="34140FEA" w:rsidR="00206826" w:rsidRPr="00A35D09" w:rsidRDefault="00206826" w:rsidP="00F2298A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3" w:type="dxa"/>
            <w:vAlign w:val="center"/>
          </w:tcPr>
          <w:p w14:paraId="292FD0F4" w14:textId="7E13EE9A" w:rsidR="00206826" w:rsidRPr="00F2298A" w:rsidRDefault="00206826" w:rsidP="00091333">
            <w:pPr>
              <w:pStyle w:val="TableParagraph"/>
              <w:spacing w:line="271" w:lineRule="exact"/>
              <w:ind w:left="107"/>
            </w:pPr>
            <w:r w:rsidRPr="00F2298A">
              <w:rPr>
                <w:bCs/>
              </w:rPr>
              <w:t>HRSA, Nurse Corps Scholarship Application Review Committee</w:t>
            </w:r>
          </w:p>
        </w:tc>
        <w:tc>
          <w:tcPr>
            <w:tcW w:w="1980" w:type="dxa"/>
            <w:vAlign w:val="center"/>
          </w:tcPr>
          <w:p w14:paraId="2A6FF8C2" w14:textId="7D851402" w:rsidR="00206826" w:rsidRPr="00F2298A" w:rsidRDefault="00206826">
            <w:pPr>
              <w:pStyle w:val="TableParagraph"/>
              <w:spacing w:line="271" w:lineRule="exact"/>
              <w:ind w:left="112" w:right="103"/>
            </w:pPr>
            <w:r w:rsidRPr="00F2298A">
              <w:t>2014</w:t>
            </w:r>
          </w:p>
        </w:tc>
      </w:tr>
      <w:tr w:rsidR="00206826" w:rsidRPr="00641108" w14:paraId="42B2D056" w14:textId="77777777" w:rsidTr="007C7761">
        <w:trPr>
          <w:trHeight w:val="292"/>
          <w:jc w:val="center"/>
        </w:trPr>
        <w:tc>
          <w:tcPr>
            <w:tcW w:w="2057" w:type="dxa"/>
            <w:vMerge/>
            <w:vAlign w:val="center"/>
          </w:tcPr>
          <w:p w14:paraId="3E041DAE" w14:textId="790150D0" w:rsidR="00206826" w:rsidRPr="00F2298A" w:rsidRDefault="00206826" w:rsidP="00F2298A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6313" w:type="dxa"/>
          </w:tcPr>
          <w:p w14:paraId="3EF35FF2" w14:textId="6C6060B7" w:rsidR="00206826" w:rsidRPr="00F2298A" w:rsidRDefault="00206826" w:rsidP="00091333">
            <w:pPr>
              <w:pStyle w:val="TableParagraph"/>
              <w:spacing w:line="271" w:lineRule="exact"/>
              <w:ind w:left="107"/>
              <w:rPr>
                <w:bCs/>
              </w:rPr>
            </w:pPr>
            <w:r w:rsidRPr="00F2298A">
              <w:rPr>
                <w:bCs/>
              </w:rPr>
              <w:t>Oncology Nursing Society, Video Project</w:t>
            </w:r>
          </w:p>
        </w:tc>
        <w:tc>
          <w:tcPr>
            <w:tcW w:w="1980" w:type="dxa"/>
          </w:tcPr>
          <w:p w14:paraId="19B4A88C" w14:textId="7B3B2C50" w:rsidR="00206826" w:rsidRPr="00F2298A" w:rsidRDefault="00206826" w:rsidP="00F2298A">
            <w:pPr>
              <w:pStyle w:val="TableParagraph"/>
              <w:spacing w:line="271" w:lineRule="exact"/>
              <w:ind w:left="112" w:right="103"/>
            </w:pPr>
            <w:r w:rsidRPr="00F2298A">
              <w:rPr>
                <w:bCs/>
              </w:rPr>
              <w:t>2014</w:t>
            </w:r>
          </w:p>
        </w:tc>
      </w:tr>
    </w:tbl>
    <w:p w14:paraId="63B6B9B8" w14:textId="74B361AA" w:rsidR="2EC8C982" w:rsidRPr="00641108" w:rsidRDefault="2EC8C982"/>
    <w:p w14:paraId="603908F7" w14:textId="767315B7" w:rsidR="00BE690F" w:rsidRPr="00641108" w:rsidRDefault="00F06B21">
      <w:pPr>
        <w:spacing w:before="90"/>
        <w:ind w:left="300"/>
        <w:rPr>
          <w:b/>
        </w:rPr>
      </w:pPr>
      <w:r>
        <w:rPr>
          <w:b/>
        </w:rPr>
        <w:t>R</w:t>
      </w:r>
      <w:r w:rsidR="006A5BDA" w:rsidRPr="00641108">
        <w:rPr>
          <w:b/>
        </w:rPr>
        <w:t>ESPONSE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3870"/>
        <w:gridCol w:w="3150"/>
        <w:gridCol w:w="1980"/>
      </w:tblGrid>
      <w:tr w:rsidR="00BE690F" w:rsidRPr="00641108" w14:paraId="6BF039F7" w14:textId="77777777" w:rsidTr="0049358D">
        <w:trPr>
          <w:trHeight w:val="280"/>
          <w:jc w:val="center"/>
        </w:trPr>
        <w:tc>
          <w:tcPr>
            <w:tcW w:w="1350" w:type="dxa"/>
            <w:vAlign w:val="center"/>
          </w:tcPr>
          <w:p w14:paraId="0719E3D8" w14:textId="5A0FB388" w:rsidR="00BE690F" w:rsidRPr="00641108" w:rsidRDefault="00BE690F">
            <w:pPr>
              <w:pStyle w:val="TableParagraph"/>
              <w:spacing w:before="0"/>
              <w:jc w:val="left"/>
            </w:pPr>
          </w:p>
        </w:tc>
        <w:tc>
          <w:tcPr>
            <w:tcW w:w="3870" w:type="dxa"/>
            <w:vAlign w:val="center"/>
          </w:tcPr>
          <w:p w14:paraId="07468F78" w14:textId="52FCAB4C" w:rsidR="00BE690F" w:rsidRPr="00641108" w:rsidRDefault="006A5BDA">
            <w:pPr>
              <w:pStyle w:val="TableParagraph"/>
              <w:spacing w:before="5" w:line="255" w:lineRule="exact"/>
              <w:ind w:left="1513" w:right="1505"/>
              <w:rPr>
                <w:b/>
              </w:rPr>
            </w:pPr>
            <w:r w:rsidRPr="00641108">
              <w:rPr>
                <w:b/>
              </w:rPr>
              <w:t>Mission</w:t>
            </w:r>
          </w:p>
        </w:tc>
        <w:tc>
          <w:tcPr>
            <w:tcW w:w="3150" w:type="dxa"/>
            <w:vAlign w:val="center"/>
          </w:tcPr>
          <w:p w14:paraId="38FA9256" w14:textId="77777777" w:rsidR="00BE690F" w:rsidRPr="00641108" w:rsidRDefault="006A5BDA">
            <w:pPr>
              <w:pStyle w:val="TableParagraph"/>
              <w:spacing w:before="5" w:line="255" w:lineRule="exact"/>
              <w:ind w:left="527" w:right="518"/>
              <w:rPr>
                <w:b/>
              </w:rPr>
            </w:pPr>
            <w:r w:rsidRPr="00641108">
              <w:rPr>
                <w:b/>
              </w:rPr>
              <w:t>Role</w:t>
            </w:r>
          </w:p>
        </w:tc>
        <w:tc>
          <w:tcPr>
            <w:tcW w:w="1980" w:type="dxa"/>
            <w:vAlign w:val="center"/>
          </w:tcPr>
          <w:p w14:paraId="7FCCB95E" w14:textId="6876DF3E" w:rsidR="00BE690F" w:rsidRPr="00641108" w:rsidRDefault="006A5BDA">
            <w:pPr>
              <w:pStyle w:val="TableParagraph"/>
              <w:spacing w:before="5" w:line="255" w:lineRule="exact"/>
              <w:ind w:left="736"/>
              <w:jc w:val="left"/>
              <w:rPr>
                <w:b/>
              </w:rPr>
            </w:pPr>
            <w:r w:rsidRPr="00641108">
              <w:rPr>
                <w:b/>
              </w:rPr>
              <w:t>Year</w:t>
            </w:r>
            <w:r w:rsidR="00DA0A5E">
              <w:rPr>
                <w:b/>
              </w:rPr>
              <w:t>(s)</w:t>
            </w:r>
          </w:p>
        </w:tc>
      </w:tr>
      <w:tr w:rsidR="00BE690F" w:rsidRPr="00641108" w14:paraId="2EDABEA5" w14:textId="77777777" w:rsidTr="0049358D">
        <w:trPr>
          <w:trHeight w:val="399"/>
          <w:jc w:val="center"/>
        </w:trPr>
        <w:tc>
          <w:tcPr>
            <w:tcW w:w="1350" w:type="dxa"/>
            <w:vMerge w:val="restart"/>
            <w:vAlign w:val="center"/>
          </w:tcPr>
          <w:p w14:paraId="79ECAB71" w14:textId="77777777" w:rsidR="00BE690F" w:rsidRPr="003A20B7" w:rsidRDefault="006A5BDA" w:rsidP="00F2298A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3A20B7">
              <w:rPr>
                <w:b/>
                <w:sz w:val="22"/>
                <w:szCs w:val="22"/>
              </w:rPr>
              <w:t>USPHS</w:t>
            </w:r>
          </w:p>
        </w:tc>
        <w:tc>
          <w:tcPr>
            <w:tcW w:w="3870" w:type="dxa"/>
            <w:vAlign w:val="center"/>
          </w:tcPr>
          <w:p w14:paraId="077A11DA" w14:textId="77777777" w:rsidR="00BE690F" w:rsidRPr="00641108" w:rsidRDefault="006A5BDA" w:rsidP="008751B3">
            <w:pPr>
              <w:pStyle w:val="TableParagraph"/>
              <w:ind w:left="107"/>
            </w:pPr>
            <w:r w:rsidRPr="00641108">
              <w:t>Haiti Earthquake</w:t>
            </w:r>
          </w:p>
        </w:tc>
        <w:tc>
          <w:tcPr>
            <w:tcW w:w="3150" w:type="dxa"/>
            <w:vAlign w:val="center"/>
          </w:tcPr>
          <w:p w14:paraId="710B9F26" w14:textId="77777777" w:rsidR="00BE690F" w:rsidRPr="00641108" w:rsidRDefault="006A5BDA">
            <w:pPr>
              <w:pStyle w:val="TableParagraph"/>
              <w:ind w:left="527" w:right="519"/>
            </w:pPr>
            <w:r w:rsidRPr="00641108">
              <w:t>RDF – 1 Chief Nurse</w:t>
            </w:r>
          </w:p>
        </w:tc>
        <w:tc>
          <w:tcPr>
            <w:tcW w:w="1980" w:type="dxa"/>
            <w:vAlign w:val="center"/>
          </w:tcPr>
          <w:p w14:paraId="65E57588" w14:textId="77777777" w:rsidR="00BE690F" w:rsidRPr="00641108" w:rsidRDefault="006A5BDA">
            <w:pPr>
              <w:pStyle w:val="TableParagraph"/>
              <w:ind w:left="749"/>
              <w:jc w:val="left"/>
            </w:pPr>
            <w:r w:rsidRPr="00641108">
              <w:t>2010</w:t>
            </w:r>
          </w:p>
        </w:tc>
      </w:tr>
      <w:tr w:rsidR="00BE690F" w:rsidRPr="00641108" w14:paraId="5EB4DC55" w14:textId="77777777" w:rsidTr="0049358D">
        <w:trPr>
          <w:trHeight w:val="399"/>
          <w:jc w:val="center"/>
        </w:trPr>
        <w:tc>
          <w:tcPr>
            <w:tcW w:w="1350" w:type="dxa"/>
            <w:vMerge/>
            <w:tcBorders>
              <w:top w:val="nil"/>
            </w:tcBorders>
            <w:vAlign w:val="center"/>
          </w:tcPr>
          <w:p w14:paraId="18D08A6C" w14:textId="77777777" w:rsidR="00BE690F" w:rsidRPr="003A20B7" w:rsidRDefault="00BE690F" w:rsidP="00F2298A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135B19D8" w14:textId="77777777" w:rsidR="00BE690F" w:rsidRPr="00641108" w:rsidRDefault="006A5BDA" w:rsidP="008751B3">
            <w:pPr>
              <w:pStyle w:val="TableParagraph"/>
              <w:ind w:left="107"/>
            </w:pPr>
            <w:r w:rsidRPr="00641108">
              <w:t>Hurricane Katrina/Rita Deployment</w:t>
            </w:r>
          </w:p>
        </w:tc>
        <w:tc>
          <w:tcPr>
            <w:tcW w:w="3150" w:type="dxa"/>
            <w:vAlign w:val="center"/>
          </w:tcPr>
          <w:p w14:paraId="28FB2752" w14:textId="77777777" w:rsidR="00BE690F" w:rsidRPr="00641108" w:rsidRDefault="006A5BDA">
            <w:pPr>
              <w:pStyle w:val="TableParagraph"/>
              <w:ind w:left="527" w:right="518"/>
            </w:pPr>
            <w:r w:rsidRPr="00641108">
              <w:t>Member</w:t>
            </w:r>
          </w:p>
        </w:tc>
        <w:tc>
          <w:tcPr>
            <w:tcW w:w="1980" w:type="dxa"/>
            <w:vAlign w:val="center"/>
          </w:tcPr>
          <w:p w14:paraId="462042F0" w14:textId="77777777" w:rsidR="00BE690F" w:rsidRPr="00641108" w:rsidRDefault="006A5BDA">
            <w:pPr>
              <w:pStyle w:val="TableParagraph"/>
              <w:ind w:left="749"/>
              <w:jc w:val="left"/>
            </w:pPr>
            <w:r w:rsidRPr="00641108">
              <w:t>2005</w:t>
            </w:r>
          </w:p>
        </w:tc>
      </w:tr>
      <w:tr w:rsidR="00BE690F" w:rsidRPr="00641108" w14:paraId="69DD6DDF" w14:textId="77777777" w:rsidTr="0049358D">
        <w:trPr>
          <w:trHeight w:val="399"/>
          <w:jc w:val="center"/>
        </w:trPr>
        <w:tc>
          <w:tcPr>
            <w:tcW w:w="1350" w:type="dxa"/>
            <w:vMerge/>
            <w:tcBorders>
              <w:top w:val="nil"/>
            </w:tcBorders>
            <w:vAlign w:val="center"/>
          </w:tcPr>
          <w:p w14:paraId="5B759F57" w14:textId="77777777" w:rsidR="00BE690F" w:rsidRPr="003A20B7" w:rsidRDefault="00BE690F" w:rsidP="00F2298A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4A6EAD1D" w14:textId="77777777" w:rsidR="00BE690F" w:rsidRPr="00641108" w:rsidRDefault="006A5BDA" w:rsidP="008751B3">
            <w:pPr>
              <w:pStyle w:val="TableParagraph"/>
              <w:spacing w:before="0" w:line="277" w:lineRule="exact"/>
              <w:ind w:left="107"/>
            </w:pPr>
            <w:r w:rsidRPr="00641108">
              <w:t>National Mall July 4</w:t>
            </w:r>
            <w:r w:rsidRPr="00641108">
              <w:rPr>
                <w:position w:val="9"/>
              </w:rPr>
              <w:t>th</w:t>
            </w:r>
          </w:p>
        </w:tc>
        <w:tc>
          <w:tcPr>
            <w:tcW w:w="3150" w:type="dxa"/>
            <w:vAlign w:val="center"/>
          </w:tcPr>
          <w:p w14:paraId="12F40994" w14:textId="77777777" w:rsidR="00BE690F" w:rsidRPr="00641108" w:rsidRDefault="006A5BDA">
            <w:pPr>
              <w:pStyle w:val="TableParagraph"/>
              <w:ind w:left="527" w:right="518"/>
            </w:pPr>
            <w:r w:rsidRPr="00641108">
              <w:t>Member</w:t>
            </w:r>
          </w:p>
        </w:tc>
        <w:tc>
          <w:tcPr>
            <w:tcW w:w="1980" w:type="dxa"/>
            <w:vAlign w:val="center"/>
          </w:tcPr>
          <w:p w14:paraId="372036A7" w14:textId="77777777" w:rsidR="00BE690F" w:rsidRPr="00641108" w:rsidRDefault="006A5BDA">
            <w:pPr>
              <w:pStyle w:val="TableParagraph"/>
              <w:ind w:left="749"/>
              <w:jc w:val="left"/>
            </w:pPr>
            <w:r w:rsidRPr="00641108">
              <w:t>2006</w:t>
            </w:r>
          </w:p>
        </w:tc>
      </w:tr>
      <w:tr w:rsidR="005861AB" w:rsidRPr="00641108" w14:paraId="2C45F02B" w14:textId="77777777" w:rsidTr="0049358D">
        <w:trPr>
          <w:trHeight w:val="399"/>
          <w:jc w:val="center"/>
        </w:trPr>
        <w:tc>
          <w:tcPr>
            <w:tcW w:w="1350" w:type="dxa"/>
            <w:vMerge w:val="restart"/>
            <w:vAlign w:val="center"/>
          </w:tcPr>
          <w:p w14:paraId="6ECCEF9B" w14:textId="0F0F54F4" w:rsidR="005861AB" w:rsidRPr="003A20B7" w:rsidRDefault="005F0DB2" w:rsidP="005F0DB2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3A20B7">
              <w:rPr>
                <w:b/>
                <w:sz w:val="22"/>
                <w:szCs w:val="22"/>
              </w:rPr>
              <w:t>Agency</w:t>
            </w:r>
          </w:p>
        </w:tc>
        <w:tc>
          <w:tcPr>
            <w:tcW w:w="3870" w:type="dxa"/>
            <w:vAlign w:val="center"/>
          </w:tcPr>
          <w:p w14:paraId="47110738" w14:textId="1D465085" w:rsidR="005861AB" w:rsidRPr="00641108" w:rsidRDefault="005861AB" w:rsidP="008751B3">
            <w:pPr>
              <w:pStyle w:val="TableParagraph"/>
              <w:ind w:left="107"/>
            </w:pPr>
            <w:r w:rsidRPr="00641108">
              <w:t>Zika Deployment</w:t>
            </w:r>
            <w:r w:rsidR="003C1A3F" w:rsidRPr="00641108">
              <w:t>: NIH</w:t>
            </w:r>
          </w:p>
        </w:tc>
        <w:tc>
          <w:tcPr>
            <w:tcW w:w="3150" w:type="dxa"/>
            <w:vAlign w:val="center"/>
          </w:tcPr>
          <w:p w14:paraId="734EB732" w14:textId="77777777" w:rsidR="005861AB" w:rsidRPr="00641108" w:rsidRDefault="005861AB">
            <w:pPr>
              <w:pStyle w:val="TableParagraph"/>
              <w:ind w:left="527" w:right="519"/>
            </w:pPr>
            <w:r w:rsidRPr="00641108">
              <w:t>Team lead</w:t>
            </w:r>
          </w:p>
        </w:tc>
        <w:tc>
          <w:tcPr>
            <w:tcW w:w="1980" w:type="dxa"/>
            <w:vAlign w:val="center"/>
          </w:tcPr>
          <w:p w14:paraId="2DD700C9" w14:textId="77777777" w:rsidR="005861AB" w:rsidRPr="00641108" w:rsidRDefault="005861AB">
            <w:pPr>
              <w:pStyle w:val="TableParagraph"/>
              <w:ind w:left="749"/>
              <w:jc w:val="left"/>
            </w:pPr>
            <w:r w:rsidRPr="00641108">
              <w:t>2016</w:t>
            </w:r>
          </w:p>
        </w:tc>
      </w:tr>
      <w:tr w:rsidR="005861AB" w:rsidRPr="00641108" w14:paraId="4C5CA2FF" w14:textId="77777777" w:rsidTr="0049358D">
        <w:trPr>
          <w:trHeight w:val="399"/>
          <w:jc w:val="center"/>
        </w:trPr>
        <w:tc>
          <w:tcPr>
            <w:tcW w:w="1350" w:type="dxa"/>
            <w:vMerge/>
            <w:vAlign w:val="center"/>
          </w:tcPr>
          <w:p w14:paraId="37848007" w14:textId="77777777" w:rsidR="005861AB" w:rsidRPr="00641108" w:rsidRDefault="005861AB">
            <w:pPr>
              <w:pStyle w:val="TableParagraph"/>
              <w:spacing w:before="5"/>
              <w:ind w:left="295"/>
              <w:jc w:val="left"/>
              <w:rPr>
                <w:b/>
              </w:rPr>
            </w:pPr>
          </w:p>
        </w:tc>
        <w:tc>
          <w:tcPr>
            <w:tcW w:w="3870" w:type="dxa"/>
            <w:vAlign w:val="center"/>
          </w:tcPr>
          <w:p w14:paraId="7130633B" w14:textId="0A3EE8AE" w:rsidR="005861AB" w:rsidRPr="00641108" w:rsidRDefault="00CF70E4" w:rsidP="008751B3">
            <w:pPr>
              <w:pStyle w:val="TableParagraph"/>
              <w:ind w:left="107"/>
            </w:pPr>
            <w:r w:rsidRPr="00641108">
              <w:t>Kenya Special high-risk charter: DHS/IHSC</w:t>
            </w:r>
          </w:p>
        </w:tc>
        <w:tc>
          <w:tcPr>
            <w:tcW w:w="3150" w:type="dxa"/>
            <w:vAlign w:val="center"/>
          </w:tcPr>
          <w:p w14:paraId="685BD4B4" w14:textId="4300858D" w:rsidR="005861AB" w:rsidRPr="00641108" w:rsidRDefault="00CF70E4">
            <w:pPr>
              <w:pStyle w:val="TableParagraph"/>
              <w:ind w:left="527" w:right="519"/>
            </w:pPr>
            <w:r w:rsidRPr="00641108">
              <w:t>Team lead/Flight nurse</w:t>
            </w:r>
          </w:p>
        </w:tc>
        <w:tc>
          <w:tcPr>
            <w:tcW w:w="1980" w:type="dxa"/>
            <w:vAlign w:val="center"/>
          </w:tcPr>
          <w:p w14:paraId="25FBEA6A" w14:textId="2AA9BC9D" w:rsidR="005861AB" w:rsidRPr="00641108" w:rsidRDefault="00CF70E4">
            <w:pPr>
              <w:pStyle w:val="TableParagraph"/>
              <w:ind w:left="749"/>
              <w:jc w:val="left"/>
            </w:pPr>
            <w:r w:rsidRPr="00641108">
              <w:t>2011</w:t>
            </w:r>
          </w:p>
        </w:tc>
      </w:tr>
      <w:tr w:rsidR="005861AB" w:rsidRPr="00641108" w14:paraId="299C949C" w14:textId="77777777" w:rsidTr="0049358D">
        <w:trPr>
          <w:trHeight w:val="399"/>
          <w:jc w:val="center"/>
        </w:trPr>
        <w:tc>
          <w:tcPr>
            <w:tcW w:w="1350" w:type="dxa"/>
            <w:vMerge/>
            <w:vAlign w:val="center"/>
          </w:tcPr>
          <w:p w14:paraId="6AB2248C" w14:textId="77777777" w:rsidR="005861AB" w:rsidRPr="00641108" w:rsidRDefault="005861AB">
            <w:pPr>
              <w:pStyle w:val="TableParagraph"/>
              <w:spacing w:before="5"/>
              <w:ind w:left="295"/>
              <w:jc w:val="left"/>
              <w:rPr>
                <w:b/>
              </w:rPr>
            </w:pPr>
          </w:p>
        </w:tc>
        <w:tc>
          <w:tcPr>
            <w:tcW w:w="3870" w:type="dxa"/>
            <w:vAlign w:val="center"/>
          </w:tcPr>
          <w:p w14:paraId="4F30F68F" w14:textId="1E74835F" w:rsidR="005861AB" w:rsidRPr="00641108" w:rsidRDefault="00CF70E4" w:rsidP="008751B3">
            <w:pPr>
              <w:pStyle w:val="TableParagraph"/>
              <w:ind w:left="107"/>
            </w:pPr>
            <w:r w:rsidRPr="00641108">
              <w:t>Somalia: Special high-risk charter: DHS/IHSC</w:t>
            </w:r>
          </w:p>
        </w:tc>
        <w:tc>
          <w:tcPr>
            <w:tcW w:w="3150" w:type="dxa"/>
            <w:vAlign w:val="center"/>
          </w:tcPr>
          <w:p w14:paraId="246FB4C7" w14:textId="37D02FAE" w:rsidR="005861AB" w:rsidRPr="00641108" w:rsidRDefault="00CF70E4">
            <w:pPr>
              <w:pStyle w:val="TableParagraph"/>
              <w:ind w:left="527" w:right="519"/>
            </w:pPr>
            <w:r w:rsidRPr="00641108">
              <w:t>Team lead/Flight nurse</w:t>
            </w:r>
          </w:p>
        </w:tc>
        <w:tc>
          <w:tcPr>
            <w:tcW w:w="1980" w:type="dxa"/>
            <w:vAlign w:val="center"/>
          </w:tcPr>
          <w:p w14:paraId="6C76EE30" w14:textId="33CE4716" w:rsidR="005861AB" w:rsidRPr="00641108" w:rsidRDefault="00CF70E4">
            <w:pPr>
              <w:pStyle w:val="TableParagraph"/>
              <w:ind w:left="749"/>
              <w:jc w:val="left"/>
            </w:pPr>
            <w:r w:rsidRPr="00641108">
              <w:t>2010</w:t>
            </w:r>
          </w:p>
        </w:tc>
      </w:tr>
    </w:tbl>
    <w:p w14:paraId="121B7099" w14:textId="77777777" w:rsidR="00BE690F" w:rsidRPr="00641108" w:rsidRDefault="00BE690F">
      <w:pPr>
        <w:pStyle w:val="BodyText"/>
        <w:rPr>
          <w:b/>
          <w:sz w:val="22"/>
          <w:szCs w:val="22"/>
        </w:rPr>
      </w:pPr>
    </w:p>
    <w:p w14:paraId="41BB624B" w14:textId="347D2EBE" w:rsidR="00BE690F" w:rsidRDefault="006A5BDA">
      <w:pPr>
        <w:spacing w:before="1"/>
        <w:ind w:left="300"/>
        <w:rPr>
          <w:b/>
        </w:rPr>
      </w:pPr>
      <w:r w:rsidRPr="00641108">
        <w:rPr>
          <w:b/>
        </w:rPr>
        <w:t>MENTOR/MENTEE PROGRAM</w:t>
      </w:r>
      <w:r w:rsidR="00130E69">
        <w:rPr>
          <w:b/>
        </w:rPr>
        <w:t xml:space="preserve"> ACTIVITIES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  <w:tblCaption w:val="Mentor/Mentee Activities"/>
      </w:tblPr>
      <w:tblGrid>
        <w:gridCol w:w="3150"/>
        <w:gridCol w:w="5400"/>
        <w:gridCol w:w="1800"/>
      </w:tblGrid>
      <w:tr w:rsidR="00793610" w:rsidRPr="00793610" w14:paraId="6A711A06" w14:textId="77777777" w:rsidTr="00846096">
        <w:trPr>
          <w:tblHeader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4BD5" w14:textId="77777777" w:rsidR="00793610" w:rsidRPr="00793610" w:rsidRDefault="00793610" w:rsidP="008D5938">
            <w:pPr>
              <w:spacing w:before="1"/>
              <w:ind w:left="300"/>
              <w:jc w:val="center"/>
              <w:rPr>
                <w:b/>
              </w:rPr>
            </w:pPr>
            <w:r w:rsidRPr="00793610">
              <w:rPr>
                <w:b/>
              </w:rPr>
              <w:lastRenderedPageBreak/>
              <w:t>Official N-PAC Category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153B" w14:textId="77777777" w:rsidR="00793610" w:rsidRPr="00793610" w:rsidRDefault="00793610" w:rsidP="008D5938">
            <w:pPr>
              <w:spacing w:before="1"/>
              <w:ind w:left="300"/>
              <w:jc w:val="center"/>
              <w:rPr>
                <w:b/>
              </w:rPr>
            </w:pPr>
            <w:r w:rsidRPr="00793610">
              <w:rPr>
                <w:b/>
              </w:rPr>
              <w:t>Mentor(s)/Mentee(s) 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2CA9" w14:textId="7D1F80C2" w:rsidR="00793610" w:rsidRPr="00793610" w:rsidRDefault="00793610" w:rsidP="008D5938">
            <w:pPr>
              <w:spacing w:before="1"/>
              <w:ind w:left="300"/>
              <w:jc w:val="center"/>
              <w:rPr>
                <w:b/>
              </w:rPr>
            </w:pPr>
            <w:r w:rsidRPr="00793610">
              <w:rPr>
                <w:b/>
              </w:rPr>
              <w:t>Year</w:t>
            </w:r>
            <w:r w:rsidR="00DA0A5E">
              <w:rPr>
                <w:b/>
              </w:rPr>
              <w:t>(s)</w:t>
            </w:r>
          </w:p>
        </w:tc>
      </w:tr>
      <w:tr w:rsidR="00793610" w:rsidRPr="00793610" w14:paraId="26C78307" w14:textId="77777777" w:rsidTr="002F7282"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45BA" w14:textId="77777777" w:rsidR="00793610" w:rsidRPr="00793610" w:rsidRDefault="00793610" w:rsidP="008D5938">
            <w:pPr>
              <w:spacing w:before="1"/>
              <w:ind w:left="300"/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B979" w14:textId="77777777" w:rsidR="00793610" w:rsidRPr="008D5938" w:rsidRDefault="00793610" w:rsidP="008D5938">
            <w:pPr>
              <w:spacing w:before="1"/>
              <w:ind w:left="300"/>
              <w:jc w:val="center"/>
            </w:pPr>
            <w:r w:rsidRPr="008D5938">
              <w:t>Mentor: CAPT John Smith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4D0B" w14:textId="77777777" w:rsidR="00793610" w:rsidRPr="008D5938" w:rsidRDefault="00793610" w:rsidP="008D5938">
            <w:pPr>
              <w:spacing w:before="1"/>
              <w:ind w:left="300"/>
              <w:jc w:val="center"/>
            </w:pPr>
            <w:r w:rsidRPr="008D5938">
              <w:t>2008 - present</w:t>
            </w:r>
          </w:p>
        </w:tc>
      </w:tr>
      <w:tr w:rsidR="00793610" w:rsidRPr="00793610" w14:paraId="25FE7998" w14:textId="77777777" w:rsidTr="002F7282"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69D3" w14:textId="77777777" w:rsidR="00793610" w:rsidRPr="00793610" w:rsidRDefault="00793610" w:rsidP="008D5938">
            <w:pPr>
              <w:spacing w:before="1"/>
              <w:ind w:left="300"/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AC06" w14:textId="77777777" w:rsidR="00793610" w:rsidRPr="008D5938" w:rsidRDefault="00793610" w:rsidP="008D5938">
            <w:pPr>
              <w:spacing w:before="1"/>
              <w:ind w:left="300"/>
              <w:jc w:val="center"/>
            </w:pPr>
            <w:r w:rsidRPr="008D5938">
              <w:t>Mentee: LT Jennifer Jones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635B" w14:textId="77777777" w:rsidR="00793610" w:rsidRPr="008D5938" w:rsidRDefault="00793610" w:rsidP="008D5938">
            <w:pPr>
              <w:spacing w:before="1"/>
              <w:ind w:left="300"/>
              <w:jc w:val="center"/>
            </w:pPr>
            <w:r w:rsidRPr="008D5938">
              <w:t>2015 - present</w:t>
            </w:r>
          </w:p>
        </w:tc>
      </w:tr>
      <w:tr w:rsidR="00793610" w:rsidRPr="00793610" w14:paraId="7D326783" w14:textId="77777777" w:rsidTr="002F7282"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8666" w14:textId="77777777" w:rsidR="00793610" w:rsidRPr="00793610" w:rsidRDefault="00793610" w:rsidP="008D5938">
            <w:pPr>
              <w:spacing w:before="1"/>
              <w:ind w:left="300"/>
              <w:jc w:val="center"/>
              <w:rPr>
                <w:b/>
              </w:rPr>
            </w:pPr>
            <w:r w:rsidRPr="00793610">
              <w:rPr>
                <w:b/>
              </w:rPr>
              <w:t>Other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CA27" w14:textId="77777777" w:rsidR="00793610" w:rsidRPr="008D5938" w:rsidRDefault="00793610" w:rsidP="008D5938">
            <w:pPr>
              <w:spacing w:before="1"/>
              <w:ind w:left="300"/>
              <w:jc w:val="center"/>
            </w:pPr>
            <w:r w:rsidRPr="008D5938">
              <w:t>Mentor: CDR Karen Johnson (JOAG)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FE81" w14:textId="77777777" w:rsidR="00793610" w:rsidRPr="008D5938" w:rsidRDefault="00793610" w:rsidP="008D5938">
            <w:pPr>
              <w:spacing w:before="1"/>
              <w:ind w:left="300"/>
              <w:jc w:val="center"/>
            </w:pPr>
            <w:r w:rsidRPr="008D5938">
              <w:t>2011 - present</w:t>
            </w:r>
          </w:p>
        </w:tc>
      </w:tr>
      <w:tr w:rsidR="00793610" w:rsidRPr="00793610" w14:paraId="41F2C47D" w14:textId="77777777" w:rsidTr="002F7282"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05D4" w14:textId="77777777" w:rsidR="00793610" w:rsidRPr="00793610" w:rsidRDefault="00793610" w:rsidP="008D5938">
            <w:pPr>
              <w:spacing w:before="1"/>
              <w:ind w:left="300"/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4599" w14:textId="77777777" w:rsidR="00793610" w:rsidRPr="008D5938" w:rsidRDefault="00793610" w:rsidP="008D5938">
            <w:pPr>
              <w:spacing w:before="1"/>
              <w:ind w:left="300"/>
              <w:jc w:val="center"/>
            </w:pPr>
            <w:r w:rsidRPr="008D5938">
              <w:t>Mentor: Dr. Julie Mann (CDC)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BF2C" w14:textId="77777777" w:rsidR="00793610" w:rsidRPr="008D5938" w:rsidRDefault="00793610" w:rsidP="008D5938">
            <w:pPr>
              <w:spacing w:before="1"/>
              <w:ind w:left="300"/>
              <w:jc w:val="center"/>
            </w:pPr>
            <w:r w:rsidRPr="008D5938">
              <w:t>2013 - 2015</w:t>
            </w:r>
          </w:p>
        </w:tc>
      </w:tr>
      <w:tr w:rsidR="00793610" w:rsidRPr="00793610" w14:paraId="521D8D85" w14:textId="77777777" w:rsidTr="002F7282"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D085" w14:textId="77777777" w:rsidR="00793610" w:rsidRPr="00793610" w:rsidRDefault="00793610" w:rsidP="008D5938">
            <w:pPr>
              <w:spacing w:before="1"/>
              <w:ind w:left="300"/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4160" w14:textId="77777777" w:rsidR="00793610" w:rsidRPr="008D5938" w:rsidRDefault="00793610" w:rsidP="008D5938">
            <w:pPr>
              <w:spacing w:before="1"/>
              <w:ind w:left="300"/>
              <w:jc w:val="center"/>
            </w:pPr>
            <w:r w:rsidRPr="008D5938">
              <w:t>Mentor: CAPT David Jackson (BOP)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EF84" w14:textId="77777777" w:rsidR="00793610" w:rsidRPr="008D5938" w:rsidRDefault="00793610" w:rsidP="008D5938">
            <w:pPr>
              <w:spacing w:before="1"/>
              <w:ind w:left="300"/>
              <w:jc w:val="center"/>
            </w:pPr>
            <w:r w:rsidRPr="008D5938">
              <w:t>2010 - present</w:t>
            </w:r>
          </w:p>
        </w:tc>
      </w:tr>
      <w:tr w:rsidR="00793610" w:rsidRPr="00793610" w14:paraId="1693F533" w14:textId="77777777" w:rsidTr="002F7282"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F6BD" w14:textId="77777777" w:rsidR="00793610" w:rsidRPr="00793610" w:rsidRDefault="00793610" w:rsidP="008D5938">
            <w:pPr>
              <w:spacing w:before="1"/>
              <w:ind w:left="300"/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9F2E" w14:textId="77777777" w:rsidR="00793610" w:rsidRPr="008D5938" w:rsidRDefault="00793610" w:rsidP="008D5938">
            <w:pPr>
              <w:spacing w:before="1"/>
              <w:ind w:left="300"/>
              <w:jc w:val="center"/>
            </w:pPr>
            <w:r w:rsidRPr="008D5938">
              <w:t>Mentee: LT Karen Adams (HRSA)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7E79" w14:textId="77777777" w:rsidR="00793610" w:rsidRPr="008D5938" w:rsidRDefault="00793610" w:rsidP="008D5938">
            <w:pPr>
              <w:spacing w:before="1"/>
              <w:ind w:left="300"/>
              <w:jc w:val="center"/>
            </w:pPr>
            <w:r w:rsidRPr="008D5938">
              <w:t>2014 - 2016</w:t>
            </w:r>
          </w:p>
        </w:tc>
      </w:tr>
    </w:tbl>
    <w:p w14:paraId="39D1F2E9" w14:textId="7B26649A" w:rsidR="00793610" w:rsidRPr="00793610" w:rsidRDefault="00793610" w:rsidP="008D5938">
      <w:pPr>
        <w:spacing w:before="1"/>
        <w:ind w:left="300"/>
        <w:jc w:val="center"/>
        <w:rPr>
          <w:b/>
        </w:rPr>
      </w:pPr>
    </w:p>
    <w:p w14:paraId="15FB42FD" w14:textId="6345ACD0" w:rsidR="00793610" w:rsidRDefault="00793610">
      <w:pPr>
        <w:spacing w:before="1"/>
        <w:ind w:left="300"/>
        <w:rPr>
          <w:b/>
        </w:rPr>
      </w:pPr>
    </w:p>
    <w:p w14:paraId="03039DA7" w14:textId="77777777" w:rsidR="00793610" w:rsidRPr="00641108" w:rsidRDefault="00793610">
      <w:pPr>
        <w:spacing w:before="1"/>
        <w:ind w:left="300"/>
        <w:rPr>
          <w:b/>
        </w:rPr>
      </w:pPr>
    </w:p>
    <w:p w14:paraId="08930060" w14:textId="47F69D8E" w:rsidR="00BE690F" w:rsidRDefault="00BE690F">
      <w:pPr>
        <w:pStyle w:val="BodyText"/>
        <w:rPr>
          <w:b/>
          <w:sz w:val="22"/>
          <w:szCs w:val="22"/>
        </w:rPr>
      </w:pPr>
    </w:p>
    <w:p w14:paraId="5B0734C4" w14:textId="77777777" w:rsidR="008C7B34" w:rsidRPr="00641108" w:rsidRDefault="008C7B34">
      <w:pPr>
        <w:pStyle w:val="BodyText"/>
        <w:rPr>
          <w:b/>
          <w:sz w:val="22"/>
          <w:szCs w:val="22"/>
        </w:rPr>
      </w:pPr>
    </w:p>
    <w:p w14:paraId="4F6315E9" w14:textId="77777777" w:rsidR="00F2298A" w:rsidRDefault="00F2298A">
      <w:pPr>
        <w:ind w:left="300"/>
        <w:rPr>
          <w:b/>
        </w:rPr>
      </w:pPr>
    </w:p>
    <w:p w14:paraId="0A82105C" w14:textId="1EE8431B" w:rsidR="00BE690F" w:rsidRPr="00641108" w:rsidRDefault="006A5BDA">
      <w:pPr>
        <w:ind w:left="300"/>
        <w:rPr>
          <w:b/>
        </w:rPr>
      </w:pPr>
      <w:r w:rsidRPr="00641108">
        <w:rPr>
          <w:b/>
        </w:rPr>
        <w:t>PUBLICATION(S)</w:t>
      </w:r>
    </w:p>
    <w:p w14:paraId="3ABA56B7" w14:textId="77777777" w:rsidR="00BE690F" w:rsidRPr="00641108" w:rsidRDefault="006A5BDA">
      <w:pPr>
        <w:pStyle w:val="ListParagraph"/>
        <w:numPr>
          <w:ilvl w:val="2"/>
          <w:numId w:val="1"/>
        </w:numPr>
        <w:tabs>
          <w:tab w:val="left" w:pos="1020"/>
        </w:tabs>
        <w:spacing w:before="5" w:line="242" w:lineRule="auto"/>
        <w:ind w:right="631"/>
      </w:pPr>
      <w:bookmarkStart w:id="5" w:name="_Hlk7592357"/>
      <w:r w:rsidRPr="00641108">
        <w:t xml:space="preserve">Jones, B., </w:t>
      </w:r>
      <w:r w:rsidRPr="00641108">
        <w:rPr>
          <w:b/>
        </w:rPr>
        <w:t xml:space="preserve">Brown, D. </w:t>
      </w:r>
      <w:r w:rsidRPr="00641108">
        <w:t xml:space="preserve">(2011). Fundamentals of Medical Informatics. </w:t>
      </w:r>
      <w:r w:rsidRPr="00641108">
        <w:rPr>
          <w:u w:val="single"/>
        </w:rPr>
        <w:t>Healthcare Informatics</w:t>
      </w:r>
      <w:r w:rsidRPr="00641108">
        <w:t>, p. 1-6.</w:t>
      </w:r>
    </w:p>
    <w:p w14:paraId="199D744A" w14:textId="77777777" w:rsidR="00BE690F" w:rsidRPr="00641108" w:rsidRDefault="006A5BDA">
      <w:pPr>
        <w:pStyle w:val="ListParagraph"/>
        <w:numPr>
          <w:ilvl w:val="2"/>
          <w:numId w:val="1"/>
        </w:numPr>
        <w:tabs>
          <w:tab w:val="left" w:pos="1020"/>
        </w:tabs>
        <w:spacing w:before="5"/>
      </w:pPr>
      <w:r w:rsidRPr="00641108">
        <w:rPr>
          <w:b/>
        </w:rPr>
        <w:t xml:space="preserve">Brown, D. </w:t>
      </w:r>
      <w:r w:rsidRPr="00641108">
        <w:t xml:space="preserve">(2008) Epidemiology of alcohol-associated cancers. </w:t>
      </w:r>
      <w:r w:rsidRPr="00641108">
        <w:rPr>
          <w:u w:val="single"/>
        </w:rPr>
        <w:t>Alcohol</w:t>
      </w:r>
      <w:r w:rsidRPr="00641108">
        <w:t>, (35), p.</w:t>
      </w:r>
      <w:r w:rsidRPr="00641108">
        <w:rPr>
          <w:spacing w:val="-5"/>
        </w:rPr>
        <w:t xml:space="preserve"> </w:t>
      </w:r>
      <w:r w:rsidRPr="00641108">
        <w:t>161-168.</w:t>
      </w:r>
    </w:p>
    <w:p w14:paraId="4882EB23" w14:textId="77777777" w:rsidR="00BE690F" w:rsidRPr="00641108" w:rsidRDefault="006A5BDA">
      <w:pPr>
        <w:pStyle w:val="ListParagraph"/>
        <w:numPr>
          <w:ilvl w:val="2"/>
          <w:numId w:val="1"/>
        </w:numPr>
        <w:tabs>
          <w:tab w:val="left" w:pos="1020"/>
        </w:tabs>
        <w:spacing w:before="8" w:line="242" w:lineRule="auto"/>
        <w:ind w:right="701"/>
      </w:pPr>
      <w:r w:rsidRPr="00641108">
        <w:t xml:space="preserve">Davis, A., Johnson, J., </w:t>
      </w:r>
      <w:r w:rsidRPr="00641108">
        <w:rPr>
          <w:b/>
        </w:rPr>
        <w:t xml:space="preserve">Brown, D. </w:t>
      </w:r>
      <w:r w:rsidRPr="00641108">
        <w:t xml:space="preserve">(2005). Occupation, pesticide exposure and risk of multiple myeloma. </w:t>
      </w:r>
      <w:r w:rsidRPr="00641108">
        <w:rPr>
          <w:u w:val="single"/>
        </w:rPr>
        <w:t>Scandinavian Journal of Work and Environmental Health, (</w:t>
      </w:r>
      <w:r w:rsidRPr="00641108">
        <w:t>30),</w:t>
      </w:r>
      <w:r w:rsidRPr="00641108">
        <w:rPr>
          <w:spacing w:val="-6"/>
        </w:rPr>
        <w:t xml:space="preserve"> </w:t>
      </w:r>
      <w:r w:rsidRPr="00641108">
        <w:t>p.215-222.</w:t>
      </w:r>
    </w:p>
    <w:bookmarkEnd w:id="5"/>
    <w:p w14:paraId="618376A7" w14:textId="77777777" w:rsidR="00BE690F" w:rsidRPr="00641108" w:rsidRDefault="00BE690F">
      <w:pPr>
        <w:pStyle w:val="BodyText"/>
        <w:spacing w:before="8"/>
        <w:rPr>
          <w:sz w:val="22"/>
          <w:szCs w:val="22"/>
        </w:rPr>
      </w:pPr>
    </w:p>
    <w:p w14:paraId="0B6BD5D0" w14:textId="77777777" w:rsidR="00BE690F" w:rsidRPr="00641108" w:rsidRDefault="006A5BDA">
      <w:pPr>
        <w:pStyle w:val="Heading1"/>
        <w:spacing w:before="90"/>
        <w:rPr>
          <w:sz w:val="22"/>
          <w:szCs w:val="22"/>
        </w:rPr>
      </w:pPr>
      <w:r w:rsidRPr="00641108">
        <w:rPr>
          <w:sz w:val="22"/>
          <w:szCs w:val="22"/>
        </w:rPr>
        <w:t>PRESENTATION(S)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Presentations"/>
      </w:tblPr>
      <w:tblGrid>
        <w:gridCol w:w="2660"/>
        <w:gridCol w:w="2086"/>
        <w:gridCol w:w="1925"/>
        <w:gridCol w:w="2012"/>
        <w:gridCol w:w="1767"/>
      </w:tblGrid>
      <w:tr w:rsidR="00FE7210" w:rsidRPr="00641108" w14:paraId="4658D1C3" w14:textId="77777777" w:rsidTr="00846096">
        <w:trPr>
          <w:tblHeader/>
          <w:jc w:val="center"/>
        </w:trPr>
        <w:tc>
          <w:tcPr>
            <w:tcW w:w="2660" w:type="dxa"/>
            <w:vAlign w:val="center"/>
          </w:tcPr>
          <w:p w14:paraId="4ABDBD8F" w14:textId="4B59A764" w:rsidR="00226EED" w:rsidRPr="00443993" w:rsidRDefault="00226EED" w:rsidP="00443993">
            <w:pPr>
              <w:pStyle w:val="Heading1"/>
              <w:jc w:val="center"/>
              <w:rPr>
                <w:sz w:val="22"/>
                <w:szCs w:val="22"/>
              </w:rPr>
            </w:pPr>
            <w:bookmarkStart w:id="6" w:name="_Hlk7593206"/>
            <w:r w:rsidRPr="00443993">
              <w:rPr>
                <w:sz w:val="22"/>
                <w:szCs w:val="22"/>
              </w:rPr>
              <w:t>Presentation</w:t>
            </w:r>
            <w:r w:rsidR="009068A5" w:rsidRPr="00443993">
              <w:rPr>
                <w:sz w:val="22"/>
                <w:szCs w:val="22"/>
              </w:rPr>
              <w:t xml:space="preserve"> Title</w:t>
            </w:r>
          </w:p>
        </w:tc>
        <w:tc>
          <w:tcPr>
            <w:tcW w:w="2086" w:type="dxa"/>
            <w:vAlign w:val="center"/>
          </w:tcPr>
          <w:p w14:paraId="6C1E052B" w14:textId="5E190284" w:rsidR="00226EED" w:rsidRPr="00443993" w:rsidRDefault="00226EED" w:rsidP="00443993">
            <w:pPr>
              <w:pStyle w:val="Heading1"/>
              <w:jc w:val="center"/>
              <w:rPr>
                <w:sz w:val="22"/>
                <w:szCs w:val="22"/>
              </w:rPr>
            </w:pPr>
            <w:r w:rsidRPr="00443993">
              <w:rPr>
                <w:sz w:val="22"/>
                <w:szCs w:val="22"/>
              </w:rPr>
              <w:t>Meeting</w:t>
            </w:r>
            <w:r w:rsidR="009068A5" w:rsidRPr="00443993">
              <w:rPr>
                <w:sz w:val="22"/>
                <w:szCs w:val="22"/>
              </w:rPr>
              <w:t xml:space="preserve"> Title</w:t>
            </w:r>
          </w:p>
        </w:tc>
        <w:tc>
          <w:tcPr>
            <w:tcW w:w="1925" w:type="dxa"/>
            <w:vAlign w:val="center"/>
          </w:tcPr>
          <w:p w14:paraId="56B923E1" w14:textId="084164B2" w:rsidR="00226EED" w:rsidRPr="00443993" w:rsidRDefault="00226EED" w:rsidP="00443993">
            <w:pPr>
              <w:pStyle w:val="Heading1"/>
              <w:jc w:val="center"/>
              <w:rPr>
                <w:sz w:val="22"/>
                <w:szCs w:val="22"/>
              </w:rPr>
            </w:pPr>
            <w:r w:rsidRPr="00443993">
              <w:rPr>
                <w:sz w:val="22"/>
                <w:szCs w:val="22"/>
              </w:rPr>
              <w:t>Activity</w:t>
            </w:r>
            <w:r w:rsidR="009068A5" w:rsidRPr="00443993">
              <w:rPr>
                <w:sz w:val="22"/>
                <w:szCs w:val="22"/>
              </w:rPr>
              <w:t xml:space="preserve"> Type</w:t>
            </w:r>
          </w:p>
        </w:tc>
        <w:tc>
          <w:tcPr>
            <w:tcW w:w="2012" w:type="dxa"/>
            <w:vAlign w:val="center"/>
          </w:tcPr>
          <w:p w14:paraId="17A23FE3" w14:textId="5D38C7A2" w:rsidR="00226EED" w:rsidRPr="00443993" w:rsidRDefault="00226EED" w:rsidP="00443993">
            <w:pPr>
              <w:pStyle w:val="Heading1"/>
              <w:jc w:val="center"/>
              <w:rPr>
                <w:sz w:val="22"/>
                <w:szCs w:val="22"/>
              </w:rPr>
            </w:pPr>
            <w:r w:rsidRPr="00443993">
              <w:rPr>
                <w:sz w:val="22"/>
                <w:szCs w:val="22"/>
              </w:rPr>
              <w:t>Location</w:t>
            </w:r>
          </w:p>
        </w:tc>
        <w:tc>
          <w:tcPr>
            <w:tcW w:w="1767" w:type="dxa"/>
            <w:vAlign w:val="center"/>
          </w:tcPr>
          <w:p w14:paraId="4679B670" w14:textId="297C4E9A" w:rsidR="00226EED" w:rsidRPr="00443993" w:rsidRDefault="00226EED" w:rsidP="00443993">
            <w:pPr>
              <w:pStyle w:val="Heading1"/>
              <w:jc w:val="center"/>
              <w:rPr>
                <w:sz w:val="22"/>
                <w:szCs w:val="22"/>
              </w:rPr>
            </w:pPr>
            <w:r w:rsidRPr="00443993">
              <w:rPr>
                <w:sz w:val="22"/>
                <w:szCs w:val="22"/>
              </w:rPr>
              <w:t>Date</w:t>
            </w:r>
            <w:r w:rsidR="00DA0A5E" w:rsidRPr="00443993">
              <w:rPr>
                <w:sz w:val="22"/>
                <w:szCs w:val="22"/>
              </w:rPr>
              <w:t>(s)</w:t>
            </w:r>
          </w:p>
        </w:tc>
      </w:tr>
      <w:tr w:rsidR="00FE7210" w:rsidRPr="00641108" w14:paraId="323FFCBD" w14:textId="77777777" w:rsidTr="00C06F7F">
        <w:trPr>
          <w:jc w:val="center"/>
        </w:trPr>
        <w:tc>
          <w:tcPr>
            <w:tcW w:w="2660" w:type="dxa"/>
            <w:vAlign w:val="center"/>
          </w:tcPr>
          <w:p w14:paraId="5873EEF8" w14:textId="36977C8B" w:rsidR="00226EED" w:rsidRPr="00443993" w:rsidRDefault="00FE7210" w:rsidP="00443993">
            <w:pPr>
              <w:pStyle w:val="Heading1"/>
              <w:jc w:val="center"/>
              <w:rPr>
                <w:b w:val="0"/>
                <w:sz w:val="22"/>
                <w:szCs w:val="22"/>
              </w:rPr>
            </w:pPr>
            <w:r w:rsidRPr="00443993">
              <w:rPr>
                <w:b w:val="0"/>
                <w:sz w:val="22"/>
                <w:szCs w:val="22"/>
              </w:rPr>
              <w:t>Career Opportunities in USPHS</w:t>
            </w:r>
          </w:p>
        </w:tc>
        <w:tc>
          <w:tcPr>
            <w:tcW w:w="2086" w:type="dxa"/>
            <w:vAlign w:val="center"/>
          </w:tcPr>
          <w:p w14:paraId="72A384B8" w14:textId="513EFF90" w:rsidR="00226EED" w:rsidRPr="00443993" w:rsidRDefault="00FE7210" w:rsidP="00443993">
            <w:pPr>
              <w:pStyle w:val="Heading1"/>
              <w:jc w:val="center"/>
              <w:rPr>
                <w:b w:val="0"/>
                <w:sz w:val="22"/>
                <w:szCs w:val="22"/>
              </w:rPr>
            </w:pPr>
            <w:r w:rsidRPr="00443993">
              <w:rPr>
                <w:b w:val="0"/>
                <w:sz w:val="22"/>
                <w:szCs w:val="22"/>
              </w:rPr>
              <w:t>Hampton University, Pharm 101</w:t>
            </w:r>
          </w:p>
        </w:tc>
        <w:tc>
          <w:tcPr>
            <w:tcW w:w="1925" w:type="dxa"/>
            <w:vAlign w:val="center"/>
          </w:tcPr>
          <w:p w14:paraId="062784E1" w14:textId="78B39218" w:rsidR="00226EED" w:rsidRPr="00443993" w:rsidRDefault="00FE7210" w:rsidP="00443993">
            <w:pPr>
              <w:pStyle w:val="Heading1"/>
              <w:jc w:val="center"/>
              <w:rPr>
                <w:b w:val="0"/>
                <w:sz w:val="22"/>
                <w:szCs w:val="22"/>
              </w:rPr>
            </w:pPr>
            <w:r w:rsidRPr="00443993">
              <w:rPr>
                <w:b w:val="0"/>
                <w:sz w:val="22"/>
                <w:szCs w:val="22"/>
              </w:rPr>
              <w:t>Student Lecture</w:t>
            </w:r>
          </w:p>
        </w:tc>
        <w:tc>
          <w:tcPr>
            <w:tcW w:w="2012" w:type="dxa"/>
            <w:vAlign w:val="center"/>
          </w:tcPr>
          <w:p w14:paraId="35214CEF" w14:textId="14F24226" w:rsidR="00226EED" w:rsidRPr="00443993" w:rsidRDefault="00FE7210" w:rsidP="00443993">
            <w:pPr>
              <w:pStyle w:val="Heading1"/>
              <w:jc w:val="center"/>
              <w:rPr>
                <w:b w:val="0"/>
                <w:sz w:val="22"/>
                <w:szCs w:val="22"/>
              </w:rPr>
            </w:pPr>
            <w:r w:rsidRPr="00443993">
              <w:rPr>
                <w:b w:val="0"/>
                <w:sz w:val="22"/>
                <w:szCs w:val="22"/>
              </w:rPr>
              <w:t>Hampton, VA</w:t>
            </w:r>
          </w:p>
        </w:tc>
        <w:tc>
          <w:tcPr>
            <w:tcW w:w="1767" w:type="dxa"/>
            <w:vAlign w:val="center"/>
          </w:tcPr>
          <w:p w14:paraId="59913235" w14:textId="473548B0" w:rsidR="00226EED" w:rsidRPr="00443993" w:rsidRDefault="00FE7210" w:rsidP="00443993">
            <w:pPr>
              <w:pStyle w:val="Heading1"/>
              <w:jc w:val="center"/>
              <w:rPr>
                <w:b w:val="0"/>
                <w:sz w:val="22"/>
                <w:szCs w:val="22"/>
              </w:rPr>
            </w:pPr>
            <w:r w:rsidRPr="00443993">
              <w:rPr>
                <w:b w:val="0"/>
                <w:sz w:val="22"/>
                <w:szCs w:val="22"/>
              </w:rPr>
              <w:t>MAY</w:t>
            </w:r>
            <w:r w:rsidR="00F2298A" w:rsidRPr="00443993">
              <w:rPr>
                <w:b w:val="0"/>
                <w:sz w:val="22"/>
                <w:szCs w:val="22"/>
              </w:rPr>
              <w:t xml:space="preserve"> </w:t>
            </w:r>
            <w:r w:rsidRPr="00443993">
              <w:rPr>
                <w:b w:val="0"/>
                <w:sz w:val="22"/>
                <w:szCs w:val="22"/>
              </w:rPr>
              <w:t>2018</w:t>
            </w:r>
          </w:p>
        </w:tc>
      </w:tr>
      <w:tr w:rsidR="00FE7210" w:rsidRPr="00641108" w14:paraId="0AF20759" w14:textId="77777777" w:rsidTr="00C06F7F">
        <w:trPr>
          <w:jc w:val="center"/>
        </w:trPr>
        <w:tc>
          <w:tcPr>
            <w:tcW w:w="2660" w:type="dxa"/>
            <w:vAlign w:val="center"/>
          </w:tcPr>
          <w:p w14:paraId="5BCF9E33" w14:textId="1BF8A373" w:rsidR="00226EED" w:rsidRPr="00443993" w:rsidRDefault="00FE7210" w:rsidP="00443993">
            <w:pPr>
              <w:pStyle w:val="Heading1"/>
              <w:jc w:val="center"/>
              <w:rPr>
                <w:b w:val="0"/>
                <w:sz w:val="22"/>
                <w:szCs w:val="22"/>
              </w:rPr>
            </w:pPr>
            <w:r w:rsidRPr="00443993">
              <w:rPr>
                <w:b w:val="0"/>
                <w:sz w:val="22"/>
                <w:szCs w:val="22"/>
              </w:rPr>
              <w:t xml:space="preserve">Unique Nursing Considerations in </w:t>
            </w:r>
            <w:r w:rsidR="00F2298A" w:rsidRPr="00443993">
              <w:rPr>
                <w:b w:val="0"/>
                <w:sz w:val="22"/>
                <w:szCs w:val="22"/>
              </w:rPr>
              <w:t>Outpatient Oncology</w:t>
            </w:r>
          </w:p>
        </w:tc>
        <w:tc>
          <w:tcPr>
            <w:tcW w:w="2086" w:type="dxa"/>
            <w:vAlign w:val="center"/>
          </w:tcPr>
          <w:p w14:paraId="46F4E591" w14:textId="193EFCD1" w:rsidR="00226EED" w:rsidRPr="00443993" w:rsidRDefault="00FE7210" w:rsidP="00443993">
            <w:pPr>
              <w:pStyle w:val="Heading1"/>
              <w:jc w:val="center"/>
              <w:rPr>
                <w:b w:val="0"/>
                <w:sz w:val="22"/>
                <w:szCs w:val="22"/>
              </w:rPr>
            </w:pPr>
            <w:r w:rsidRPr="00443993">
              <w:rPr>
                <w:b w:val="0"/>
                <w:sz w:val="22"/>
                <w:szCs w:val="22"/>
              </w:rPr>
              <w:t>Oncology Nursing Society Congress</w:t>
            </w:r>
          </w:p>
        </w:tc>
        <w:tc>
          <w:tcPr>
            <w:tcW w:w="1925" w:type="dxa"/>
            <w:vAlign w:val="center"/>
          </w:tcPr>
          <w:p w14:paraId="3C17B9C0" w14:textId="6C6D81F0" w:rsidR="00226EED" w:rsidRPr="00443993" w:rsidRDefault="00FE7210" w:rsidP="00443993">
            <w:pPr>
              <w:pStyle w:val="Heading1"/>
              <w:jc w:val="center"/>
              <w:rPr>
                <w:b w:val="0"/>
                <w:sz w:val="22"/>
                <w:szCs w:val="22"/>
              </w:rPr>
            </w:pPr>
            <w:r w:rsidRPr="00443993">
              <w:rPr>
                <w:b w:val="0"/>
                <w:sz w:val="22"/>
                <w:szCs w:val="22"/>
              </w:rPr>
              <w:t>Poster/</w:t>
            </w:r>
            <w:r w:rsidR="004950CB" w:rsidRPr="00443993">
              <w:rPr>
                <w:b w:val="0"/>
                <w:sz w:val="22"/>
                <w:szCs w:val="22"/>
              </w:rPr>
              <w:t>Abstract</w:t>
            </w:r>
            <w:r w:rsidRPr="00443993">
              <w:rPr>
                <w:b w:val="0"/>
                <w:sz w:val="22"/>
                <w:szCs w:val="22"/>
              </w:rPr>
              <w:t xml:space="preserve"> Presentation</w:t>
            </w:r>
          </w:p>
        </w:tc>
        <w:tc>
          <w:tcPr>
            <w:tcW w:w="2012" w:type="dxa"/>
            <w:vAlign w:val="center"/>
          </w:tcPr>
          <w:p w14:paraId="753DDEED" w14:textId="52FB7395" w:rsidR="00226EED" w:rsidRPr="00443993" w:rsidRDefault="00FE7210" w:rsidP="00443993">
            <w:pPr>
              <w:pStyle w:val="Heading1"/>
              <w:jc w:val="center"/>
              <w:rPr>
                <w:b w:val="0"/>
                <w:sz w:val="22"/>
                <w:szCs w:val="22"/>
              </w:rPr>
            </w:pPr>
            <w:r w:rsidRPr="00443993">
              <w:rPr>
                <w:b w:val="0"/>
                <w:sz w:val="22"/>
                <w:szCs w:val="22"/>
              </w:rPr>
              <w:t>Denver, C</w:t>
            </w:r>
            <w:r w:rsidR="00F2298A" w:rsidRPr="00443993">
              <w:rPr>
                <w:b w:val="0"/>
                <w:sz w:val="22"/>
                <w:szCs w:val="22"/>
              </w:rPr>
              <w:t>O</w:t>
            </w:r>
          </w:p>
        </w:tc>
        <w:tc>
          <w:tcPr>
            <w:tcW w:w="1767" w:type="dxa"/>
            <w:vAlign w:val="center"/>
          </w:tcPr>
          <w:p w14:paraId="619E24AE" w14:textId="7D8A6CFB" w:rsidR="00226EED" w:rsidRPr="00443993" w:rsidRDefault="00FE7210" w:rsidP="00443993">
            <w:pPr>
              <w:pStyle w:val="Heading1"/>
              <w:jc w:val="center"/>
              <w:rPr>
                <w:b w:val="0"/>
                <w:sz w:val="22"/>
                <w:szCs w:val="22"/>
              </w:rPr>
            </w:pPr>
            <w:r w:rsidRPr="00443993">
              <w:rPr>
                <w:b w:val="0"/>
                <w:sz w:val="22"/>
                <w:szCs w:val="22"/>
              </w:rPr>
              <w:t>OCT 2017</w:t>
            </w:r>
          </w:p>
        </w:tc>
      </w:tr>
    </w:tbl>
    <w:p w14:paraId="19CBAD36" w14:textId="77777777" w:rsidR="00BE690F" w:rsidRPr="00641108" w:rsidRDefault="00BE690F" w:rsidP="00AE2794">
      <w:pPr>
        <w:pStyle w:val="BodyText"/>
        <w:spacing w:before="10"/>
        <w:jc w:val="center"/>
        <w:rPr>
          <w:sz w:val="22"/>
          <w:szCs w:val="22"/>
        </w:rPr>
      </w:pPr>
    </w:p>
    <w:p w14:paraId="30F71810" w14:textId="0DA78814" w:rsidR="009068A5" w:rsidRDefault="006A5BDA" w:rsidP="00AE2794">
      <w:pPr>
        <w:pStyle w:val="Heading1"/>
      </w:pPr>
      <w:r w:rsidRPr="00641108">
        <w:rPr>
          <w:sz w:val="22"/>
          <w:szCs w:val="22"/>
        </w:rPr>
        <w:t>CIVIC, COMMUNITY, AND VOLUNTEER</w:t>
      </w:r>
      <w:r w:rsidR="00FE7210" w:rsidRPr="00641108">
        <w:rPr>
          <w:sz w:val="22"/>
          <w:szCs w:val="22"/>
        </w:rPr>
        <w:t>/OUTSIDE</w:t>
      </w:r>
      <w:r w:rsidRPr="00641108">
        <w:rPr>
          <w:sz w:val="22"/>
          <w:szCs w:val="22"/>
        </w:rPr>
        <w:t xml:space="preserve"> ACTIVITIES (OPTIONAL)</w:t>
      </w:r>
      <w:bookmarkEnd w:id="6"/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  <w:tblCaption w:val="Other Activities"/>
      </w:tblPr>
      <w:tblGrid>
        <w:gridCol w:w="5351"/>
        <w:gridCol w:w="5089"/>
      </w:tblGrid>
      <w:tr w:rsidR="009068A5" w14:paraId="499D7349" w14:textId="77777777" w:rsidTr="00846096">
        <w:trPr>
          <w:tblHeader/>
        </w:trPr>
        <w:tc>
          <w:tcPr>
            <w:tcW w:w="5351" w:type="dxa"/>
          </w:tcPr>
          <w:p w14:paraId="0C6B4118" w14:textId="1893DDB3" w:rsidR="009068A5" w:rsidRPr="00AE2794" w:rsidRDefault="009068A5" w:rsidP="00AE2794">
            <w:pPr>
              <w:pStyle w:val="BodyText"/>
              <w:tabs>
                <w:tab w:val="left" w:pos="6779"/>
              </w:tabs>
              <w:spacing w:before="3"/>
              <w:jc w:val="center"/>
              <w:rPr>
                <w:b/>
                <w:sz w:val="22"/>
                <w:szCs w:val="22"/>
              </w:rPr>
            </w:pPr>
            <w:bookmarkStart w:id="7" w:name="_GoBack" w:colFirst="0" w:colLast="2"/>
            <w:r w:rsidRPr="00AE2794">
              <w:rPr>
                <w:b/>
                <w:sz w:val="22"/>
                <w:szCs w:val="22"/>
              </w:rPr>
              <w:t>Activity Type</w:t>
            </w:r>
          </w:p>
        </w:tc>
        <w:tc>
          <w:tcPr>
            <w:tcW w:w="5089" w:type="dxa"/>
          </w:tcPr>
          <w:p w14:paraId="09ACEA19" w14:textId="434DBE8C" w:rsidR="009068A5" w:rsidRPr="00AE2794" w:rsidRDefault="009068A5" w:rsidP="00AE2794">
            <w:pPr>
              <w:pStyle w:val="BodyText"/>
              <w:tabs>
                <w:tab w:val="left" w:pos="6779"/>
              </w:tabs>
              <w:spacing w:before="3"/>
              <w:jc w:val="center"/>
              <w:rPr>
                <w:b/>
                <w:sz w:val="22"/>
                <w:szCs w:val="22"/>
              </w:rPr>
            </w:pPr>
            <w:r w:rsidRPr="00AE2794">
              <w:rPr>
                <w:b/>
                <w:sz w:val="22"/>
                <w:szCs w:val="22"/>
              </w:rPr>
              <w:t>Date(s)</w:t>
            </w:r>
          </w:p>
        </w:tc>
      </w:tr>
      <w:bookmarkEnd w:id="7"/>
      <w:tr w:rsidR="009068A5" w14:paraId="571BE6F2" w14:textId="77777777" w:rsidTr="001A2B00">
        <w:tc>
          <w:tcPr>
            <w:tcW w:w="5351" w:type="dxa"/>
          </w:tcPr>
          <w:p w14:paraId="385C85D2" w14:textId="5D14FD26" w:rsidR="009068A5" w:rsidRPr="00C902C1" w:rsidRDefault="009068A5" w:rsidP="00AE2794">
            <w:pPr>
              <w:pStyle w:val="BodyText"/>
              <w:tabs>
                <w:tab w:val="left" w:pos="6779"/>
              </w:tabs>
              <w:spacing w:before="3"/>
              <w:jc w:val="center"/>
              <w:rPr>
                <w:sz w:val="22"/>
                <w:szCs w:val="22"/>
              </w:rPr>
            </w:pPr>
            <w:r w:rsidRPr="00C902C1">
              <w:rPr>
                <w:sz w:val="22"/>
                <w:szCs w:val="22"/>
              </w:rPr>
              <w:t>Float/PRN Nurse (16 hours/month), National Institute of Health (NIH), Clinical Center, Bethesda, MD</w:t>
            </w:r>
          </w:p>
        </w:tc>
        <w:tc>
          <w:tcPr>
            <w:tcW w:w="5089" w:type="dxa"/>
          </w:tcPr>
          <w:p w14:paraId="50869C02" w14:textId="7E107FFF" w:rsidR="009068A5" w:rsidRPr="00C902C1" w:rsidRDefault="009068A5" w:rsidP="00AE2794">
            <w:pPr>
              <w:pStyle w:val="BodyText"/>
              <w:tabs>
                <w:tab w:val="left" w:pos="6779"/>
              </w:tabs>
              <w:spacing w:before="3"/>
              <w:jc w:val="center"/>
              <w:rPr>
                <w:sz w:val="22"/>
                <w:szCs w:val="22"/>
              </w:rPr>
            </w:pPr>
            <w:r w:rsidRPr="00C902C1">
              <w:rPr>
                <w:sz w:val="22"/>
                <w:szCs w:val="22"/>
              </w:rPr>
              <w:t>2015-Present</w:t>
            </w:r>
          </w:p>
        </w:tc>
      </w:tr>
      <w:tr w:rsidR="009068A5" w14:paraId="20D1D796" w14:textId="77777777" w:rsidTr="001A2B00">
        <w:tc>
          <w:tcPr>
            <w:tcW w:w="5351" w:type="dxa"/>
          </w:tcPr>
          <w:p w14:paraId="6477B32B" w14:textId="65174CDE" w:rsidR="009068A5" w:rsidRPr="00C902C1" w:rsidRDefault="009068A5" w:rsidP="00AE2794">
            <w:pPr>
              <w:pStyle w:val="BodyText"/>
              <w:tabs>
                <w:tab w:val="left" w:pos="6779"/>
              </w:tabs>
              <w:spacing w:before="3"/>
              <w:jc w:val="center"/>
              <w:rPr>
                <w:sz w:val="22"/>
                <w:szCs w:val="22"/>
              </w:rPr>
            </w:pPr>
            <w:r w:rsidRPr="00C902C1">
              <w:rPr>
                <w:sz w:val="22"/>
                <w:szCs w:val="22"/>
              </w:rPr>
              <w:t>Parish Nurse (Church of the Good Shepard)</w:t>
            </w:r>
          </w:p>
        </w:tc>
        <w:tc>
          <w:tcPr>
            <w:tcW w:w="5089" w:type="dxa"/>
          </w:tcPr>
          <w:p w14:paraId="5F216FFB" w14:textId="43A5554E" w:rsidR="009068A5" w:rsidRPr="00C902C1" w:rsidRDefault="009068A5" w:rsidP="00C902C1">
            <w:pPr>
              <w:pStyle w:val="BodyText"/>
              <w:jc w:val="center"/>
              <w:rPr>
                <w:sz w:val="22"/>
                <w:szCs w:val="22"/>
              </w:rPr>
            </w:pPr>
            <w:r w:rsidRPr="00C902C1">
              <w:rPr>
                <w:sz w:val="22"/>
                <w:szCs w:val="22"/>
              </w:rPr>
              <w:t>2014 – 2015</w:t>
            </w:r>
          </w:p>
        </w:tc>
      </w:tr>
      <w:tr w:rsidR="009068A5" w14:paraId="480133D9" w14:textId="77777777" w:rsidTr="001A2B00">
        <w:tc>
          <w:tcPr>
            <w:tcW w:w="5351" w:type="dxa"/>
          </w:tcPr>
          <w:p w14:paraId="287BF2FA" w14:textId="4E75A9E5" w:rsidR="009068A5" w:rsidRPr="00C902C1" w:rsidRDefault="009068A5" w:rsidP="009068A5">
            <w:pPr>
              <w:pStyle w:val="BodyText"/>
              <w:tabs>
                <w:tab w:val="left" w:pos="6779"/>
              </w:tabs>
              <w:spacing w:before="3"/>
              <w:jc w:val="center"/>
              <w:rPr>
                <w:sz w:val="22"/>
                <w:szCs w:val="22"/>
              </w:rPr>
            </w:pPr>
            <w:r w:rsidRPr="00C902C1">
              <w:rPr>
                <w:sz w:val="22"/>
                <w:szCs w:val="22"/>
              </w:rPr>
              <w:t>Volunteer, Big Brothers and</w:t>
            </w:r>
            <w:r w:rsidRPr="00C902C1">
              <w:rPr>
                <w:spacing w:val="-3"/>
                <w:sz w:val="22"/>
                <w:szCs w:val="22"/>
              </w:rPr>
              <w:t xml:space="preserve"> </w:t>
            </w:r>
            <w:r w:rsidRPr="00C902C1">
              <w:rPr>
                <w:sz w:val="22"/>
                <w:szCs w:val="22"/>
              </w:rPr>
              <w:t>Big</w:t>
            </w:r>
            <w:r w:rsidRPr="00C902C1">
              <w:rPr>
                <w:spacing w:val="-1"/>
                <w:sz w:val="22"/>
                <w:szCs w:val="22"/>
              </w:rPr>
              <w:t xml:space="preserve"> </w:t>
            </w:r>
            <w:r w:rsidRPr="00C902C1">
              <w:rPr>
                <w:sz w:val="22"/>
                <w:szCs w:val="22"/>
              </w:rPr>
              <w:t>Sisters</w:t>
            </w:r>
          </w:p>
        </w:tc>
        <w:tc>
          <w:tcPr>
            <w:tcW w:w="5089" w:type="dxa"/>
          </w:tcPr>
          <w:p w14:paraId="36251772" w14:textId="13038B63" w:rsidR="009068A5" w:rsidRPr="00C902C1" w:rsidRDefault="009068A5" w:rsidP="009068A5">
            <w:pPr>
              <w:pStyle w:val="BodyText"/>
              <w:tabs>
                <w:tab w:val="left" w:pos="6779"/>
              </w:tabs>
              <w:spacing w:before="3"/>
              <w:jc w:val="center"/>
              <w:rPr>
                <w:sz w:val="22"/>
                <w:szCs w:val="22"/>
              </w:rPr>
            </w:pPr>
            <w:r w:rsidRPr="00C902C1">
              <w:rPr>
                <w:sz w:val="22"/>
                <w:szCs w:val="22"/>
              </w:rPr>
              <w:t>2005-Present</w:t>
            </w:r>
          </w:p>
        </w:tc>
      </w:tr>
    </w:tbl>
    <w:p w14:paraId="754E66AE" w14:textId="77777777" w:rsidR="009068A5" w:rsidRPr="00641108" w:rsidRDefault="009068A5">
      <w:pPr>
        <w:pStyle w:val="BodyText"/>
        <w:tabs>
          <w:tab w:val="left" w:pos="6779"/>
        </w:tabs>
        <w:spacing w:before="3"/>
        <w:ind w:left="300"/>
        <w:rPr>
          <w:sz w:val="22"/>
          <w:szCs w:val="22"/>
        </w:rPr>
      </w:pPr>
    </w:p>
    <w:sectPr w:rsidR="009068A5" w:rsidRPr="00641108">
      <w:pgSz w:w="12240" w:h="15840"/>
      <w:pgMar w:top="1560" w:right="700" w:bottom="1200" w:left="780" w:header="735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53BE5" w14:textId="77777777" w:rsidR="00AB518B" w:rsidRDefault="00AB518B">
      <w:r>
        <w:separator/>
      </w:r>
    </w:p>
  </w:endnote>
  <w:endnote w:type="continuationSeparator" w:id="0">
    <w:p w14:paraId="2CA5E10F" w14:textId="77777777" w:rsidR="00AB518B" w:rsidRDefault="00AB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3AEF0" w14:textId="11291A55" w:rsidR="0097724B" w:rsidRDefault="0097724B">
    <w:pPr>
      <w:pStyle w:val="BodyText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637E91E" wp14:editId="5B2763B6">
              <wp:simplePos x="0" y="0"/>
              <wp:positionH relativeFrom="page">
                <wp:posOffset>3822700</wp:posOffset>
              </wp:positionH>
              <wp:positionV relativeFrom="page">
                <wp:posOffset>9276080</wp:posOffset>
              </wp:positionV>
              <wp:extent cx="127000" cy="19431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5390A" w14:textId="1AE20D31" w:rsidR="0097724B" w:rsidRDefault="0097724B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6096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7E9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pt;margin-top:730.4pt;width:10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" filled="f" stroked="f">
              <v:textbox inset="0,0,0,0">
                <w:txbxContent>
                  <w:p w14:paraId="1605390A" w14:textId="1AE20D31" w:rsidR="0097724B" w:rsidRDefault="0097724B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46096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29DF5" w14:textId="77777777" w:rsidR="00AB518B" w:rsidRDefault="00AB518B">
      <w:r>
        <w:separator/>
      </w:r>
    </w:p>
  </w:footnote>
  <w:footnote w:type="continuationSeparator" w:id="0">
    <w:p w14:paraId="00C6C2F6" w14:textId="77777777" w:rsidR="00AB518B" w:rsidRDefault="00AB5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711D" w14:textId="17D87FDE" w:rsidR="0097724B" w:rsidRDefault="0097724B">
    <w:pPr>
      <w:pStyle w:val="BodyText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C03180" wp14:editId="3D8E1B5C">
              <wp:simplePos x="0" y="0"/>
              <wp:positionH relativeFrom="page">
                <wp:posOffset>5200650</wp:posOffset>
              </wp:positionH>
              <wp:positionV relativeFrom="page">
                <wp:posOffset>457200</wp:posOffset>
              </wp:positionV>
              <wp:extent cx="2428240" cy="557530"/>
              <wp:effectExtent l="0" t="0" r="10160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240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D93C7" w14:textId="16E7141C" w:rsidR="0097724B" w:rsidRPr="00E46E16" w:rsidRDefault="0097724B">
                          <w:pPr>
                            <w:spacing w:before="10" w:line="244" w:lineRule="auto"/>
                            <w:ind w:left="20" w:right="-2" w:firstLine="19"/>
                            <w:rPr>
                              <w:b/>
                            </w:rPr>
                          </w:pPr>
                          <w:r w:rsidRPr="00E46E16">
                            <w:rPr>
                              <w:b/>
                            </w:rPr>
                            <w:t>CAPT John David Doe</w:t>
                          </w:r>
                        </w:p>
                        <w:p w14:paraId="155DD393" w14:textId="0FA429D3" w:rsidR="0097724B" w:rsidRPr="00E46E16" w:rsidRDefault="0097724B">
                          <w:pPr>
                            <w:spacing w:before="10" w:line="244" w:lineRule="auto"/>
                            <w:ind w:left="20" w:right="-2" w:firstLine="19"/>
                            <w:rPr>
                              <w:b/>
                            </w:rPr>
                          </w:pPr>
                          <w:r w:rsidRPr="00E46E16">
                            <w:rPr>
                              <w:b/>
                            </w:rPr>
                            <w:t>EMP ID # 1234567 / PHS # 12345</w:t>
                          </w:r>
                        </w:p>
                        <w:p w14:paraId="4B8A6912" w14:textId="77777777" w:rsidR="0097724B" w:rsidRPr="00E46E16" w:rsidRDefault="0097724B">
                          <w:pPr>
                            <w:spacing w:line="275" w:lineRule="exact"/>
                            <w:ind w:left="33"/>
                            <w:rPr>
                              <w:b/>
                            </w:rPr>
                          </w:pPr>
                          <w:r w:rsidRPr="00E46E16">
                            <w:rPr>
                              <w:b/>
                            </w:rPr>
                            <w:t>Nurse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6C031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9.5pt;margin-top:36pt;width:191.2pt;height:43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ggrg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" filled="f" stroked="f">
              <v:textbox inset="0,0,0,0">
                <w:txbxContent>
                  <w:p w14:paraId="4D0D93C7" w14:textId="16E7141C" w:rsidR="0097724B" w:rsidRPr="00E46E16" w:rsidRDefault="0097724B">
                    <w:pPr>
                      <w:spacing w:before="10" w:line="244" w:lineRule="auto"/>
                      <w:ind w:left="20" w:right="-2" w:firstLine="19"/>
                      <w:rPr>
                        <w:b/>
                      </w:rPr>
                    </w:pPr>
                    <w:r w:rsidRPr="00E46E16">
                      <w:rPr>
                        <w:b/>
                      </w:rPr>
                      <w:t>CAPT John David Doe</w:t>
                    </w:r>
                  </w:p>
                  <w:p w14:paraId="155DD393" w14:textId="0FA429D3" w:rsidR="0097724B" w:rsidRPr="00E46E16" w:rsidRDefault="0097724B">
                    <w:pPr>
                      <w:spacing w:before="10" w:line="244" w:lineRule="auto"/>
                      <w:ind w:left="20" w:right="-2" w:firstLine="19"/>
                      <w:rPr>
                        <w:b/>
                      </w:rPr>
                    </w:pPr>
                    <w:r w:rsidRPr="00E46E16">
                      <w:rPr>
                        <w:b/>
                      </w:rPr>
                      <w:t>EMP ID # 1234567 / PHS # 12345</w:t>
                    </w:r>
                  </w:p>
                  <w:p w14:paraId="4B8A6912" w14:textId="77777777" w:rsidR="0097724B" w:rsidRPr="00E46E16" w:rsidRDefault="0097724B">
                    <w:pPr>
                      <w:spacing w:line="275" w:lineRule="exact"/>
                      <w:ind w:left="33"/>
                      <w:rPr>
                        <w:b/>
                      </w:rPr>
                    </w:pPr>
                    <w:r w:rsidRPr="00E46E16">
                      <w:rPr>
                        <w:b/>
                      </w:rPr>
                      <w:t>Nurse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customXmlInsRangeStart w:id="2" w:author="Fuelling, Amy" w:date="2019-05-01T09:01:00Z"/>
    <w:sdt>
      <w:sdtPr>
        <w:rPr>
          <w:sz w:val="20"/>
        </w:rPr>
        <w:id w:val="323562957"/>
        <w:docPartObj>
          <w:docPartGallery w:val="Watermarks"/>
          <w:docPartUnique/>
        </w:docPartObj>
      </w:sdtPr>
      <w:sdtEndPr/>
      <w:sdtContent>
        <w:customXmlInsRangeEnd w:id="2"/>
        <w:ins w:id="3" w:author="Fuelling, Amy" w:date="2019-05-01T09:01:00Z">
          <w:r w:rsidR="00846096">
            <w:rPr>
              <w:noProof/>
              <w:sz w:val="20"/>
            </w:rPr>
            <w:pict w14:anchorId="1551366A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SAMPLE"/>
                <w10:wrap anchorx="margin" anchory="margin"/>
              </v:shape>
            </w:pict>
          </w:r>
        </w:ins>
        <w:customXmlInsRangeStart w:id="4" w:author="Fuelling, Amy" w:date="2019-05-01T09:01:00Z"/>
      </w:sdtContent>
    </w:sdt>
    <w:customXmlInsRangeEnd w:id="4"/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7F4D5F0" wp14:editId="68A6A969">
              <wp:simplePos x="0" y="0"/>
              <wp:positionH relativeFrom="margin">
                <wp:align>left</wp:align>
              </wp:positionH>
              <wp:positionV relativeFrom="page">
                <wp:posOffset>453224</wp:posOffset>
              </wp:positionV>
              <wp:extent cx="2181225" cy="194310"/>
              <wp:effectExtent l="0" t="0" r="9525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71A22" w14:textId="739FF25F" w:rsidR="0097724B" w:rsidRDefault="0097724B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 w:rsidRPr="00E46E16">
                            <w:rPr>
                              <w:b/>
                            </w:rPr>
                            <w:t xml:space="preserve">Last Update: </w:t>
                          </w:r>
                          <w:r w:rsidR="003F60B7">
                            <w:rPr>
                              <w:b/>
                            </w:rPr>
                            <w:t>August 16</w:t>
                          </w:r>
                          <w:r w:rsidRPr="00E46E16">
                            <w:rPr>
                              <w:b/>
                            </w:rPr>
                            <w:t>, 2019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  <w:t xml:space="preserve"> Year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7F4D5F0" id="Text Box 3" o:spid="_x0000_s1027" type="#_x0000_t202" style="position:absolute;margin-left:0;margin-top:35.7pt;width:171.75pt;height:15.3pt;z-index:-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UosQIAALA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" filled="f" stroked="f">
              <v:textbox inset="0,0,0,0">
                <w:txbxContent>
                  <w:p w14:paraId="59F71A22" w14:textId="739FF25F" w:rsidR="0097724B" w:rsidRDefault="0097724B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 w:rsidRPr="00E46E16">
                      <w:rPr>
                        <w:b/>
                      </w:rPr>
                      <w:t xml:space="preserve">Last Update: </w:t>
                    </w:r>
                    <w:r w:rsidR="003F60B7">
                      <w:rPr>
                        <w:b/>
                      </w:rPr>
                      <w:t>August 16</w:t>
                    </w:r>
                    <w:r w:rsidRPr="00E46E16">
                      <w:rPr>
                        <w:b/>
                      </w:rPr>
                      <w:t>, 2019</w:t>
                    </w:r>
                    <w:r>
                      <w:rPr>
                        <w:b/>
                        <w:sz w:val="24"/>
                      </w:rPr>
                      <w:tab/>
                      <w:t xml:space="preserve"> Year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A4836"/>
    <w:multiLevelType w:val="hybridMultilevel"/>
    <w:tmpl w:val="1EBC5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85190"/>
    <w:multiLevelType w:val="multilevel"/>
    <w:tmpl w:val="40A443A8"/>
    <w:lvl w:ilvl="0">
      <w:start w:val="14"/>
      <w:numFmt w:val="upperLetter"/>
      <w:lvlText w:val="%1"/>
      <w:lvlJc w:val="left"/>
      <w:pPr>
        <w:ind w:left="687" w:hanging="388"/>
      </w:pPr>
      <w:rPr>
        <w:rFonts w:hint="default"/>
        <w:lang w:val="en-US" w:eastAsia="en-US" w:bidi="en-US"/>
      </w:rPr>
    </w:lvl>
    <w:lvl w:ilvl="1">
      <w:start w:val="16"/>
      <w:numFmt w:val="upperLetter"/>
      <w:lvlText w:val="%1-%2"/>
      <w:lvlJc w:val="left"/>
      <w:pPr>
        <w:ind w:left="687" w:hanging="388"/>
      </w:pPr>
      <w:rPr>
        <w:rFonts w:ascii="Times New Roman" w:eastAsia="Times New Roman" w:hAnsi="Times New Roman" w:cs="Times New Roman" w:hint="default"/>
        <w:i/>
        <w:spacing w:val="-1"/>
        <w:w w:val="99"/>
        <w:sz w:val="22"/>
        <w:szCs w:val="22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0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31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1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8985E31"/>
    <w:multiLevelType w:val="hybridMultilevel"/>
    <w:tmpl w:val="10A6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C5110"/>
    <w:multiLevelType w:val="hybridMultilevel"/>
    <w:tmpl w:val="5056533E"/>
    <w:lvl w:ilvl="0" w:tplc="CB3C39C6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B5404F8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en-US"/>
      </w:rPr>
    </w:lvl>
    <w:lvl w:ilvl="2" w:tplc="FFF05FA2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en-US"/>
      </w:rPr>
    </w:lvl>
    <w:lvl w:ilvl="3" w:tplc="3C98FB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4" w:tplc="ED36B0D0">
      <w:numFmt w:val="bullet"/>
      <w:lvlText w:val="•"/>
      <w:lvlJc w:val="left"/>
      <w:pPr>
        <w:ind w:left="4916" w:hanging="360"/>
      </w:pPr>
      <w:rPr>
        <w:rFonts w:hint="default"/>
        <w:lang w:val="en-US" w:eastAsia="en-US" w:bidi="en-US"/>
      </w:rPr>
    </w:lvl>
    <w:lvl w:ilvl="5" w:tplc="99225010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en-US"/>
      </w:rPr>
    </w:lvl>
    <w:lvl w:ilvl="6" w:tplc="F9BA204E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en-US"/>
      </w:rPr>
    </w:lvl>
    <w:lvl w:ilvl="7" w:tplc="A0042350">
      <w:numFmt w:val="bullet"/>
      <w:lvlText w:val="•"/>
      <w:lvlJc w:val="left"/>
      <w:pPr>
        <w:ind w:left="7838" w:hanging="360"/>
      </w:pPr>
      <w:rPr>
        <w:rFonts w:hint="default"/>
        <w:lang w:val="en-US" w:eastAsia="en-US" w:bidi="en-US"/>
      </w:rPr>
    </w:lvl>
    <w:lvl w:ilvl="8" w:tplc="39EEF37E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uelling, Amy">
    <w15:presenceInfo w15:providerId="AD" w15:userId="S::AFuelling@southcentralfoundation.com::360d5ce7-125d-44dc-8831-94209ad6e3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0F"/>
    <w:rsid w:val="00000791"/>
    <w:rsid w:val="00012E72"/>
    <w:rsid w:val="000474DB"/>
    <w:rsid w:val="00062ABF"/>
    <w:rsid w:val="00064156"/>
    <w:rsid w:val="00091333"/>
    <w:rsid w:val="000D7C2C"/>
    <w:rsid w:val="000F0FE8"/>
    <w:rsid w:val="00130E69"/>
    <w:rsid w:val="00154313"/>
    <w:rsid w:val="0016635A"/>
    <w:rsid w:val="001802CF"/>
    <w:rsid w:val="001A2B00"/>
    <w:rsid w:val="001E75E6"/>
    <w:rsid w:val="002058D0"/>
    <w:rsid w:val="00206826"/>
    <w:rsid w:val="002117F1"/>
    <w:rsid w:val="002209EC"/>
    <w:rsid w:val="00226EED"/>
    <w:rsid w:val="00232179"/>
    <w:rsid w:val="002F3222"/>
    <w:rsid w:val="002F7282"/>
    <w:rsid w:val="00313AB7"/>
    <w:rsid w:val="0032111D"/>
    <w:rsid w:val="0032328F"/>
    <w:rsid w:val="003402A5"/>
    <w:rsid w:val="00363D0F"/>
    <w:rsid w:val="00391AA1"/>
    <w:rsid w:val="003A20B7"/>
    <w:rsid w:val="003A7C77"/>
    <w:rsid w:val="003B0732"/>
    <w:rsid w:val="003C1A3F"/>
    <w:rsid w:val="003F423D"/>
    <w:rsid w:val="003F60B7"/>
    <w:rsid w:val="00403760"/>
    <w:rsid w:val="004149D2"/>
    <w:rsid w:val="00431E0E"/>
    <w:rsid w:val="00443993"/>
    <w:rsid w:val="00451ED8"/>
    <w:rsid w:val="00455D70"/>
    <w:rsid w:val="0049358D"/>
    <w:rsid w:val="004950CB"/>
    <w:rsid w:val="004C712B"/>
    <w:rsid w:val="004D438E"/>
    <w:rsid w:val="004F2966"/>
    <w:rsid w:val="00532180"/>
    <w:rsid w:val="00547617"/>
    <w:rsid w:val="005861AB"/>
    <w:rsid w:val="00586A63"/>
    <w:rsid w:val="00593A15"/>
    <w:rsid w:val="005B21CF"/>
    <w:rsid w:val="005B3C1F"/>
    <w:rsid w:val="005B5D81"/>
    <w:rsid w:val="005C41D4"/>
    <w:rsid w:val="005E2914"/>
    <w:rsid w:val="005F0DB2"/>
    <w:rsid w:val="005F31B2"/>
    <w:rsid w:val="00621D47"/>
    <w:rsid w:val="006227E8"/>
    <w:rsid w:val="00641108"/>
    <w:rsid w:val="00647AE0"/>
    <w:rsid w:val="006743E2"/>
    <w:rsid w:val="00676CF2"/>
    <w:rsid w:val="006865B7"/>
    <w:rsid w:val="006A5BDA"/>
    <w:rsid w:val="006A5C5D"/>
    <w:rsid w:val="006C363D"/>
    <w:rsid w:val="006D4953"/>
    <w:rsid w:val="00716ACE"/>
    <w:rsid w:val="00755CBC"/>
    <w:rsid w:val="007569DD"/>
    <w:rsid w:val="00774698"/>
    <w:rsid w:val="00781338"/>
    <w:rsid w:val="00783E3B"/>
    <w:rsid w:val="00793610"/>
    <w:rsid w:val="007B638D"/>
    <w:rsid w:val="007C0336"/>
    <w:rsid w:val="007F2A60"/>
    <w:rsid w:val="008074AC"/>
    <w:rsid w:val="00846096"/>
    <w:rsid w:val="008751B3"/>
    <w:rsid w:val="00891388"/>
    <w:rsid w:val="008A54D2"/>
    <w:rsid w:val="008C6A67"/>
    <w:rsid w:val="008C7B34"/>
    <w:rsid w:val="008D5938"/>
    <w:rsid w:val="008E1B4D"/>
    <w:rsid w:val="008F0FF6"/>
    <w:rsid w:val="009068A5"/>
    <w:rsid w:val="00921EC7"/>
    <w:rsid w:val="009551BB"/>
    <w:rsid w:val="0096013B"/>
    <w:rsid w:val="0097724B"/>
    <w:rsid w:val="009778E1"/>
    <w:rsid w:val="009D0C93"/>
    <w:rsid w:val="00A07D3A"/>
    <w:rsid w:val="00A21816"/>
    <w:rsid w:val="00A35D09"/>
    <w:rsid w:val="00A46013"/>
    <w:rsid w:val="00A540EF"/>
    <w:rsid w:val="00A61442"/>
    <w:rsid w:val="00A91DB2"/>
    <w:rsid w:val="00AB28C7"/>
    <w:rsid w:val="00AB518B"/>
    <w:rsid w:val="00AC6954"/>
    <w:rsid w:val="00AD1D25"/>
    <w:rsid w:val="00AD3897"/>
    <w:rsid w:val="00AE2794"/>
    <w:rsid w:val="00AE4A06"/>
    <w:rsid w:val="00B03976"/>
    <w:rsid w:val="00B16ECB"/>
    <w:rsid w:val="00B518C4"/>
    <w:rsid w:val="00B67319"/>
    <w:rsid w:val="00B74C9D"/>
    <w:rsid w:val="00B768AF"/>
    <w:rsid w:val="00B81E62"/>
    <w:rsid w:val="00B934AD"/>
    <w:rsid w:val="00BA2A2E"/>
    <w:rsid w:val="00BB3AE6"/>
    <w:rsid w:val="00BE690F"/>
    <w:rsid w:val="00C0563A"/>
    <w:rsid w:val="00C06F7F"/>
    <w:rsid w:val="00C52AEE"/>
    <w:rsid w:val="00C902C1"/>
    <w:rsid w:val="00CA3897"/>
    <w:rsid w:val="00CC0A6A"/>
    <w:rsid w:val="00CD2DFD"/>
    <w:rsid w:val="00CE0D8D"/>
    <w:rsid w:val="00CF04DE"/>
    <w:rsid w:val="00CF70E4"/>
    <w:rsid w:val="00D13AEC"/>
    <w:rsid w:val="00D24F25"/>
    <w:rsid w:val="00D44A46"/>
    <w:rsid w:val="00D70438"/>
    <w:rsid w:val="00D80BA4"/>
    <w:rsid w:val="00D82CBF"/>
    <w:rsid w:val="00DA0A5E"/>
    <w:rsid w:val="00DD2022"/>
    <w:rsid w:val="00DE2BF0"/>
    <w:rsid w:val="00DF7300"/>
    <w:rsid w:val="00E05068"/>
    <w:rsid w:val="00E127A7"/>
    <w:rsid w:val="00E136AB"/>
    <w:rsid w:val="00E42F4D"/>
    <w:rsid w:val="00E46E16"/>
    <w:rsid w:val="00E9716C"/>
    <w:rsid w:val="00E97779"/>
    <w:rsid w:val="00EA6F2B"/>
    <w:rsid w:val="00EC7D34"/>
    <w:rsid w:val="00ED66CA"/>
    <w:rsid w:val="00ED6F19"/>
    <w:rsid w:val="00ED75B4"/>
    <w:rsid w:val="00F004EC"/>
    <w:rsid w:val="00F06B21"/>
    <w:rsid w:val="00F2298A"/>
    <w:rsid w:val="00F25A59"/>
    <w:rsid w:val="00F57BA9"/>
    <w:rsid w:val="00F63B9B"/>
    <w:rsid w:val="00F73769"/>
    <w:rsid w:val="00FA26DF"/>
    <w:rsid w:val="00FA616E"/>
    <w:rsid w:val="00FA7BD6"/>
    <w:rsid w:val="00FC390F"/>
    <w:rsid w:val="00FC41E3"/>
    <w:rsid w:val="00FE3159"/>
    <w:rsid w:val="00FE7210"/>
    <w:rsid w:val="00FF36A1"/>
    <w:rsid w:val="2EC8C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8A760C"/>
  <w15:docId w15:val="{722E2FB2-77E0-4824-A42C-B59A07F7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68A5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3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jc w:val="center"/>
    </w:pPr>
  </w:style>
  <w:style w:type="paragraph" w:styleId="Header">
    <w:name w:val="header"/>
    <w:basedOn w:val="Normal"/>
    <w:link w:val="HeaderChar"/>
    <w:uiPriority w:val="99"/>
    <w:unhideWhenUsed/>
    <w:rsid w:val="00205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8D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05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8D0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5A"/>
    <w:rPr>
      <w:rFonts w:ascii="Segoe UI" w:eastAsia="Times New Roman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22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3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1B2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1B2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82BA0-A610-42A2-9CC5-5DDC5226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1157</Words>
  <Characters>6601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Nursing CURRICULUM VITAE</vt:lpstr>
    </vt:vector>
  </TitlesOfParts>
  <Company>NIH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Nursing CURRICULUM VITAE</dc:title>
  <dc:subject>2019 Nursing CURRICULUM VITAE</dc:subject>
  <dc:creator>USPHS Nurse Professional Advisory Committee</dc:creator>
  <cp:keywords>Department of Health and Human Services; HHS; United States Public Health Service; US Public Health Service; USPHS; Nurse Professional Advisory Committee; NPAC; N-PAC; Career Development Sub-Committee; Curriculam Vitae; 2019 Nursing CV Format</cp:keywords>
  <cp:lastModifiedBy>Brewer, Lauren (CDC/DDPHSS/NCHS/DVS)</cp:lastModifiedBy>
  <cp:revision>2</cp:revision>
  <dcterms:created xsi:type="dcterms:W3CDTF">2019-08-19T16:16:00Z</dcterms:created>
  <dcterms:modified xsi:type="dcterms:W3CDTF">2019-08-19T16:16:00Z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2018-10-10T00:00:00Z</vt:filetime>
  </property>
</Properties>
</file>